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969D5" w14:textId="77777777" w:rsidR="00402E75" w:rsidRPr="00EC5CFC" w:rsidRDefault="00402E75">
      <w:pPr>
        <w:jc w:val="center"/>
        <w:rPr>
          <w:sz w:val="20"/>
          <w:szCs w:val="20"/>
        </w:rPr>
      </w:pPr>
      <w:r w:rsidRPr="00EC5CFC">
        <w:rPr>
          <w:sz w:val="20"/>
          <w:szCs w:val="20"/>
        </w:rPr>
        <w:t xml:space="preserve">DIVISION </w:t>
      </w:r>
      <w:r w:rsidR="005123E4">
        <w:rPr>
          <w:sz w:val="20"/>
          <w:szCs w:val="20"/>
        </w:rPr>
        <w:t>2</w:t>
      </w:r>
      <w:r w:rsidRPr="00EC5CFC">
        <w:rPr>
          <w:sz w:val="20"/>
          <w:szCs w:val="20"/>
        </w:rPr>
        <w:t xml:space="preserve"> </w:t>
      </w:r>
      <w:r w:rsidR="005123E4">
        <w:rPr>
          <w:sz w:val="20"/>
          <w:szCs w:val="20"/>
        </w:rPr>
        <w:t>–</w:t>
      </w:r>
      <w:r w:rsidRPr="00EC5CFC">
        <w:rPr>
          <w:sz w:val="20"/>
          <w:szCs w:val="20"/>
        </w:rPr>
        <w:t xml:space="preserve"> </w:t>
      </w:r>
      <w:r w:rsidR="005123E4">
        <w:rPr>
          <w:sz w:val="20"/>
          <w:szCs w:val="20"/>
        </w:rPr>
        <w:t>EXISTING CONDITIONS</w:t>
      </w:r>
    </w:p>
    <w:p w14:paraId="4D9E08A3" w14:textId="0ABAEE35" w:rsidR="00402E75" w:rsidRDefault="00402E75">
      <w:pPr>
        <w:jc w:val="center"/>
        <w:rPr>
          <w:sz w:val="20"/>
          <w:szCs w:val="20"/>
        </w:rPr>
      </w:pPr>
      <w:r w:rsidRPr="00EC5CFC">
        <w:rPr>
          <w:sz w:val="20"/>
          <w:szCs w:val="20"/>
        </w:rPr>
        <w:t xml:space="preserve">SECTION </w:t>
      </w:r>
      <w:r w:rsidR="00A93562">
        <w:rPr>
          <w:sz w:val="20"/>
          <w:szCs w:val="20"/>
        </w:rPr>
        <w:t>02 83 19.13 LEAD-BASED PAINT ABATEMENT</w:t>
      </w:r>
      <w:r w:rsidR="00C657D4">
        <w:rPr>
          <w:sz w:val="20"/>
          <w:szCs w:val="20"/>
        </w:rPr>
        <w:t xml:space="preserve"> </w:t>
      </w:r>
      <w:r w:rsidR="00766C2E">
        <w:rPr>
          <w:sz w:val="20"/>
          <w:szCs w:val="20"/>
        </w:rPr>
        <w:t>–</w:t>
      </w:r>
      <w:r w:rsidR="00C657D4">
        <w:rPr>
          <w:sz w:val="20"/>
          <w:szCs w:val="20"/>
        </w:rPr>
        <w:t xml:space="preserve"> ENCAPSULATION</w:t>
      </w:r>
    </w:p>
    <w:p w14:paraId="40511D21" w14:textId="7F50B865" w:rsidR="007970D9" w:rsidRPr="00EC5CFC" w:rsidRDefault="007970D9">
      <w:pPr>
        <w:jc w:val="center"/>
        <w:rPr>
          <w:sz w:val="20"/>
          <w:szCs w:val="20"/>
        </w:rPr>
      </w:pPr>
      <w:r>
        <w:rPr>
          <w:sz w:val="20"/>
          <w:szCs w:val="20"/>
        </w:rPr>
        <w:t>[INCLUDES ADDITIONAL SCOPE/INSTRUCTION FOR HISTORIC FLOORS]</w:t>
      </w:r>
    </w:p>
    <w:p w14:paraId="42BE4396" w14:textId="77777777" w:rsidR="00402E75" w:rsidRPr="00EC5CFC" w:rsidRDefault="00402E75">
      <w:pPr>
        <w:jc w:val="center"/>
        <w:rPr>
          <w:sz w:val="20"/>
          <w:szCs w:val="20"/>
        </w:rPr>
      </w:pPr>
    </w:p>
    <w:p w14:paraId="18339A53" w14:textId="77777777" w:rsidR="00402E75" w:rsidRPr="00EC5CFC" w:rsidRDefault="00402E75">
      <w:pPr>
        <w:jc w:val="center"/>
        <w:rPr>
          <w:sz w:val="20"/>
          <w:szCs w:val="20"/>
        </w:rPr>
      </w:pPr>
    </w:p>
    <w:p w14:paraId="0EB42AE9" w14:textId="77777777" w:rsidR="00402E75" w:rsidRPr="00EC5CFC" w:rsidRDefault="00402E75">
      <w:pPr>
        <w:rPr>
          <w:sz w:val="20"/>
          <w:szCs w:val="20"/>
        </w:rPr>
      </w:pPr>
    </w:p>
    <w:p w14:paraId="30DEEE6F" w14:textId="77777777" w:rsidR="00D93482" w:rsidRPr="00EC5CFC" w:rsidRDefault="00D93482" w:rsidP="00D93482">
      <w:pPr>
        <w:tabs>
          <w:tab w:val="left" w:pos="720"/>
        </w:tabs>
        <w:adjustRightInd w:val="0"/>
        <w:ind w:left="720" w:hanging="720"/>
        <w:rPr>
          <w:sz w:val="20"/>
          <w:szCs w:val="20"/>
        </w:rPr>
      </w:pPr>
      <w:r w:rsidRPr="00EC5CFC">
        <w:rPr>
          <w:sz w:val="20"/>
          <w:szCs w:val="20"/>
        </w:rPr>
        <w:t>1.0</w:t>
      </w:r>
      <w:r w:rsidR="00446278">
        <w:rPr>
          <w:sz w:val="20"/>
          <w:szCs w:val="20"/>
        </w:rPr>
        <w:t>0</w:t>
      </w:r>
      <w:r w:rsidRPr="00EC5CFC">
        <w:rPr>
          <w:sz w:val="20"/>
          <w:szCs w:val="20"/>
        </w:rPr>
        <w:tab/>
        <w:t>GENERAL</w:t>
      </w:r>
      <w:r w:rsidR="005123E4">
        <w:rPr>
          <w:sz w:val="20"/>
          <w:szCs w:val="20"/>
        </w:rPr>
        <w:t xml:space="preserve"> REQUIREMENTS</w:t>
      </w:r>
    </w:p>
    <w:p w14:paraId="736DDE3B" w14:textId="77777777" w:rsidR="00D93482" w:rsidRPr="00EC5CFC" w:rsidRDefault="00D93482" w:rsidP="00D93482">
      <w:pPr>
        <w:adjustRightInd w:val="0"/>
        <w:rPr>
          <w:sz w:val="20"/>
          <w:szCs w:val="20"/>
        </w:rPr>
      </w:pPr>
    </w:p>
    <w:p w14:paraId="58F36954" w14:textId="77777777" w:rsidR="00D93482" w:rsidRPr="00EC5CFC" w:rsidRDefault="00D93482" w:rsidP="00D93482">
      <w:pPr>
        <w:adjustRightInd w:val="0"/>
        <w:rPr>
          <w:sz w:val="20"/>
          <w:szCs w:val="20"/>
        </w:rPr>
      </w:pPr>
      <w:r w:rsidRPr="00EC5CFC">
        <w:rPr>
          <w:sz w:val="20"/>
          <w:szCs w:val="20"/>
        </w:rPr>
        <w:t>1.01</w:t>
      </w:r>
      <w:r w:rsidRPr="00EC5CFC">
        <w:rPr>
          <w:sz w:val="20"/>
          <w:szCs w:val="20"/>
        </w:rPr>
        <w:tab/>
        <w:t>WORK INCLUDED</w:t>
      </w:r>
    </w:p>
    <w:p w14:paraId="0D1CAAF0" w14:textId="77777777" w:rsidR="00D93482" w:rsidRPr="00EC5CFC" w:rsidRDefault="00D93482" w:rsidP="00D93482">
      <w:pPr>
        <w:adjustRightInd w:val="0"/>
        <w:rPr>
          <w:sz w:val="20"/>
          <w:szCs w:val="20"/>
        </w:rPr>
      </w:pPr>
    </w:p>
    <w:p w14:paraId="1FD6707D" w14:textId="34BBE088" w:rsidR="00A408FD" w:rsidRPr="00EC5CFC" w:rsidRDefault="00D93482" w:rsidP="00A408FD">
      <w:pPr>
        <w:adjustRightInd w:val="0"/>
        <w:ind w:left="1440" w:hanging="720"/>
        <w:rPr>
          <w:sz w:val="20"/>
          <w:szCs w:val="20"/>
        </w:rPr>
      </w:pPr>
      <w:r w:rsidRPr="00EC5CFC">
        <w:rPr>
          <w:sz w:val="20"/>
          <w:szCs w:val="20"/>
        </w:rPr>
        <w:t>A.</w:t>
      </w:r>
      <w:r w:rsidRPr="00EC5CFC">
        <w:rPr>
          <w:sz w:val="20"/>
          <w:szCs w:val="20"/>
        </w:rPr>
        <w:tab/>
        <w:t xml:space="preserve">Provide labor, equipment and materials to complete </w:t>
      </w:r>
      <w:r w:rsidR="00FD07C7">
        <w:rPr>
          <w:sz w:val="20"/>
          <w:szCs w:val="20"/>
        </w:rPr>
        <w:t>encapsulation of lead-based paint</w:t>
      </w:r>
      <w:r w:rsidRPr="00EC5CFC">
        <w:rPr>
          <w:sz w:val="20"/>
          <w:szCs w:val="20"/>
        </w:rPr>
        <w:t xml:space="preserve"> work</w:t>
      </w:r>
      <w:r w:rsidR="009C5987">
        <w:rPr>
          <w:sz w:val="20"/>
          <w:szCs w:val="20"/>
        </w:rPr>
        <w:t xml:space="preserve"> involving floors, including and encapsulant and subsequent protective coating,</w:t>
      </w:r>
      <w:r w:rsidRPr="00EC5CFC">
        <w:rPr>
          <w:sz w:val="20"/>
          <w:szCs w:val="20"/>
        </w:rPr>
        <w:t xml:space="preserve"> as indicated on the drawings and as specified herein</w:t>
      </w:r>
      <w:r w:rsidR="007970D9">
        <w:rPr>
          <w:sz w:val="20"/>
          <w:szCs w:val="20"/>
        </w:rPr>
        <w:t xml:space="preserve"> (for a historic/heritage structure in New Hampshire)</w:t>
      </w:r>
      <w:r w:rsidRPr="00EC5CFC">
        <w:rPr>
          <w:sz w:val="20"/>
          <w:szCs w:val="20"/>
        </w:rPr>
        <w:t>.</w:t>
      </w:r>
    </w:p>
    <w:p w14:paraId="00A620D7" w14:textId="77777777" w:rsidR="00D93482" w:rsidRPr="00EC5CFC" w:rsidRDefault="00D93482" w:rsidP="00D93482">
      <w:pPr>
        <w:adjustRightInd w:val="0"/>
        <w:ind w:left="1440"/>
        <w:rPr>
          <w:sz w:val="20"/>
          <w:szCs w:val="20"/>
        </w:rPr>
      </w:pPr>
    </w:p>
    <w:p w14:paraId="004678C7" w14:textId="77777777" w:rsidR="00D93482" w:rsidRPr="00EC5CFC" w:rsidRDefault="00D93482" w:rsidP="00D93482">
      <w:pPr>
        <w:adjustRightInd w:val="0"/>
        <w:rPr>
          <w:sz w:val="20"/>
          <w:szCs w:val="20"/>
        </w:rPr>
      </w:pPr>
      <w:r w:rsidRPr="00EC5CFC">
        <w:rPr>
          <w:sz w:val="20"/>
          <w:szCs w:val="20"/>
        </w:rPr>
        <w:t>1.02</w:t>
      </w:r>
      <w:r w:rsidRPr="00EC5CFC">
        <w:rPr>
          <w:sz w:val="20"/>
          <w:szCs w:val="20"/>
        </w:rPr>
        <w:tab/>
        <w:t>RELATED SECTIONS</w:t>
      </w:r>
    </w:p>
    <w:p w14:paraId="2A942544" w14:textId="77777777" w:rsidR="00D93482" w:rsidRPr="00EC5CFC" w:rsidRDefault="00D93482" w:rsidP="00D93482">
      <w:pPr>
        <w:adjustRightInd w:val="0"/>
        <w:rPr>
          <w:sz w:val="20"/>
          <w:szCs w:val="20"/>
        </w:rPr>
      </w:pPr>
      <w:r w:rsidRPr="00EC5CFC">
        <w:rPr>
          <w:sz w:val="20"/>
          <w:szCs w:val="20"/>
        </w:rPr>
        <w:tab/>
      </w:r>
    </w:p>
    <w:p w14:paraId="10665ECF" w14:textId="77777777" w:rsidR="00D93482" w:rsidRPr="00EC5CFC" w:rsidRDefault="00D93482" w:rsidP="003353E0">
      <w:pPr>
        <w:numPr>
          <w:ilvl w:val="0"/>
          <w:numId w:val="5"/>
        </w:numPr>
        <w:adjustRightInd w:val="0"/>
        <w:rPr>
          <w:sz w:val="20"/>
          <w:szCs w:val="20"/>
        </w:rPr>
      </w:pPr>
      <w:r w:rsidRPr="00EC5CFC">
        <w:rPr>
          <w:sz w:val="20"/>
          <w:szCs w:val="20"/>
        </w:rPr>
        <w:t>Specified elsewhere:</w:t>
      </w:r>
    </w:p>
    <w:p w14:paraId="424FE2A5" w14:textId="77777777" w:rsidR="00D93D8E" w:rsidRPr="00EC5CFC" w:rsidRDefault="00D93D8E" w:rsidP="00D93D8E">
      <w:pPr>
        <w:adjustRightInd w:val="0"/>
        <w:ind w:left="1440"/>
        <w:rPr>
          <w:sz w:val="20"/>
          <w:szCs w:val="20"/>
        </w:rPr>
      </w:pPr>
    </w:p>
    <w:p w14:paraId="0DB6BDAB" w14:textId="77777777" w:rsidR="00D93D8E" w:rsidRPr="00EC5CFC" w:rsidRDefault="00D93D8E" w:rsidP="00D93D8E">
      <w:pPr>
        <w:tabs>
          <w:tab w:val="left" w:pos="2160"/>
        </w:tabs>
        <w:adjustRightInd w:val="0"/>
        <w:ind w:left="2160" w:hanging="720"/>
        <w:rPr>
          <w:sz w:val="20"/>
          <w:szCs w:val="20"/>
        </w:rPr>
      </w:pPr>
      <w:r w:rsidRPr="00EC5CFC">
        <w:rPr>
          <w:sz w:val="20"/>
          <w:szCs w:val="20"/>
        </w:rPr>
        <w:t xml:space="preserve">1. </w:t>
      </w:r>
      <w:r w:rsidRPr="00EC5CFC">
        <w:rPr>
          <w:sz w:val="20"/>
          <w:szCs w:val="20"/>
        </w:rPr>
        <w:tab/>
        <w:t>Section 030000 – Concrete</w:t>
      </w:r>
    </w:p>
    <w:p w14:paraId="369707E9" w14:textId="77777777" w:rsidR="005123E4" w:rsidRDefault="00D93D8E" w:rsidP="005123E4">
      <w:pPr>
        <w:tabs>
          <w:tab w:val="left" w:pos="2160"/>
        </w:tabs>
        <w:adjustRightInd w:val="0"/>
        <w:ind w:left="2160" w:hanging="720"/>
        <w:rPr>
          <w:sz w:val="20"/>
          <w:szCs w:val="20"/>
        </w:rPr>
      </w:pPr>
      <w:r w:rsidRPr="00EC5CFC">
        <w:rPr>
          <w:sz w:val="20"/>
          <w:szCs w:val="20"/>
        </w:rPr>
        <w:t>2.</w:t>
      </w:r>
      <w:r w:rsidRPr="00EC5CFC">
        <w:rPr>
          <w:sz w:val="20"/>
          <w:szCs w:val="20"/>
        </w:rPr>
        <w:tab/>
        <w:t>Section 040000 – Masonry</w:t>
      </w:r>
    </w:p>
    <w:p w14:paraId="5B1757B9" w14:textId="77777777" w:rsidR="005123E4" w:rsidRDefault="005123E4" w:rsidP="005123E4">
      <w:pPr>
        <w:tabs>
          <w:tab w:val="left" w:pos="2160"/>
        </w:tabs>
        <w:adjustRightInd w:val="0"/>
        <w:ind w:left="2160" w:hanging="720"/>
        <w:rPr>
          <w:sz w:val="20"/>
          <w:szCs w:val="20"/>
        </w:rPr>
      </w:pPr>
      <w:r>
        <w:rPr>
          <w:sz w:val="20"/>
          <w:szCs w:val="20"/>
        </w:rPr>
        <w:t>3.</w:t>
      </w:r>
      <w:r>
        <w:rPr>
          <w:sz w:val="20"/>
          <w:szCs w:val="20"/>
        </w:rPr>
        <w:tab/>
        <w:t>Section 050000 – Metals</w:t>
      </w:r>
    </w:p>
    <w:p w14:paraId="298D4B7F" w14:textId="77777777" w:rsidR="005123E4" w:rsidRDefault="005123E4" w:rsidP="005123E4">
      <w:pPr>
        <w:tabs>
          <w:tab w:val="left" w:pos="2160"/>
        </w:tabs>
        <w:adjustRightInd w:val="0"/>
        <w:ind w:left="2160" w:hanging="720"/>
        <w:rPr>
          <w:sz w:val="20"/>
          <w:szCs w:val="20"/>
        </w:rPr>
      </w:pPr>
      <w:r>
        <w:rPr>
          <w:sz w:val="20"/>
          <w:szCs w:val="20"/>
        </w:rPr>
        <w:t>4.</w:t>
      </w:r>
      <w:r>
        <w:rPr>
          <w:sz w:val="20"/>
          <w:szCs w:val="20"/>
        </w:rPr>
        <w:tab/>
        <w:t>Section 060000 – Wood, Plastics and Composite</w:t>
      </w:r>
    </w:p>
    <w:p w14:paraId="2C960135" w14:textId="75455CDF" w:rsidR="00E72A42" w:rsidRDefault="00E72A42" w:rsidP="005123E4">
      <w:pPr>
        <w:tabs>
          <w:tab w:val="left" w:pos="2160"/>
        </w:tabs>
        <w:adjustRightInd w:val="0"/>
        <w:ind w:left="2160" w:hanging="720"/>
        <w:rPr>
          <w:sz w:val="20"/>
          <w:szCs w:val="20"/>
        </w:rPr>
      </w:pPr>
      <w:r>
        <w:rPr>
          <w:sz w:val="20"/>
          <w:szCs w:val="20"/>
        </w:rPr>
        <w:t>5.</w:t>
      </w:r>
      <w:r>
        <w:rPr>
          <w:sz w:val="20"/>
          <w:szCs w:val="20"/>
        </w:rPr>
        <w:tab/>
        <w:t xml:space="preserve">Section 09900 </w:t>
      </w:r>
      <w:r w:rsidR="00A408FD">
        <w:rPr>
          <w:sz w:val="20"/>
          <w:szCs w:val="20"/>
        </w:rPr>
        <w:t>–</w:t>
      </w:r>
      <w:r>
        <w:rPr>
          <w:sz w:val="20"/>
          <w:szCs w:val="20"/>
        </w:rPr>
        <w:t xml:space="preserve"> Finishes</w:t>
      </w:r>
    </w:p>
    <w:p w14:paraId="0108DCC3" w14:textId="574851B2" w:rsidR="001F5A17" w:rsidRDefault="001F5A17" w:rsidP="005123E4">
      <w:pPr>
        <w:tabs>
          <w:tab w:val="left" w:pos="2160"/>
        </w:tabs>
        <w:adjustRightInd w:val="0"/>
        <w:ind w:left="2160" w:hanging="720"/>
        <w:rPr>
          <w:sz w:val="20"/>
          <w:szCs w:val="20"/>
        </w:rPr>
      </w:pPr>
      <w:r>
        <w:rPr>
          <w:sz w:val="20"/>
          <w:szCs w:val="20"/>
        </w:rPr>
        <w:t>6.</w:t>
      </w:r>
      <w:r>
        <w:rPr>
          <w:sz w:val="20"/>
          <w:szCs w:val="20"/>
        </w:rPr>
        <w:tab/>
        <w:t>Section 090160.91 – Flooring Restoration</w:t>
      </w:r>
    </w:p>
    <w:p w14:paraId="0C730D35" w14:textId="1D55A38D" w:rsidR="001F5A17" w:rsidRDefault="001F5A17" w:rsidP="005123E4">
      <w:pPr>
        <w:tabs>
          <w:tab w:val="left" w:pos="2160"/>
        </w:tabs>
        <w:adjustRightInd w:val="0"/>
        <w:ind w:left="2160" w:hanging="720"/>
        <w:rPr>
          <w:sz w:val="20"/>
          <w:szCs w:val="20"/>
        </w:rPr>
      </w:pPr>
      <w:r>
        <w:rPr>
          <w:sz w:val="20"/>
          <w:szCs w:val="20"/>
        </w:rPr>
        <w:t>7.</w:t>
      </w:r>
      <w:r>
        <w:rPr>
          <w:sz w:val="20"/>
          <w:szCs w:val="20"/>
        </w:rPr>
        <w:tab/>
        <w:t>Section 090360 – Conservation Treatment for Period Flooring</w:t>
      </w:r>
    </w:p>
    <w:p w14:paraId="11B91F54" w14:textId="77777777" w:rsidR="00A408FD" w:rsidRDefault="00A408FD" w:rsidP="005123E4">
      <w:pPr>
        <w:tabs>
          <w:tab w:val="left" w:pos="2160"/>
        </w:tabs>
        <w:adjustRightInd w:val="0"/>
        <w:ind w:left="2160" w:hanging="720"/>
        <w:rPr>
          <w:sz w:val="20"/>
          <w:szCs w:val="20"/>
        </w:rPr>
      </w:pPr>
    </w:p>
    <w:p w14:paraId="05F3A187" w14:textId="77777777" w:rsidR="00A408FD" w:rsidRDefault="00A408FD" w:rsidP="007A13D1">
      <w:pPr>
        <w:tabs>
          <w:tab w:val="left" w:pos="2160"/>
        </w:tabs>
        <w:adjustRightInd w:val="0"/>
        <w:ind w:left="720"/>
        <w:rPr>
          <w:sz w:val="20"/>
          <w:szCs w:val="20"/>
        </w:rPr>
      </w:pPr>
      <w:r>
        <w:rPr>
          <w:sz w:val="20"/>
          <w:szCs w:val="20"/>
        </w:rPr>
        <w:t>B.          References:</w:t>
      </w:r>
    </w:p>
    <w:p w14:paraId="6E885A82" w14:textId="77777777" w:rsidR="00A408FD" w:rsidRDefault="00A408FD" w:rsidP="007A13D1">
      <w:pPr>
        <w:tabs>
          <w:tab w:val="left" w:pos="2160"/>
        </w:tabs>
        <w:adjustRightInd w:val="0"/>
        <w:ind w:left="720"/>
        <w:rPr>
          <w:sz w:val="20"/>
          <w:szCs w:val="20"/>
        </w:rPr>
      </w:pPr>
      <w:r>
        <w:rPr>
          <w:sz w:val="20"/>
          <w:szCs w:val="20"/>
        </w:rPr>
        <w:t xml:space="preserve">             1.</w:t>
      </w:r>
      <w:r>
        <w:rPr>
          <w:sz w:val="20"/>
          <w:szCs w:val="20"/>
        </w:rPr>
        <w:tab/>
        <w:t>Lead and Environmental Hazards Association (LEHA)</w:t>
      </w:r>
    </w:p>
    <w:p w14:paraId="00051C59" w14:textId="77777777" w:rsidR="00A408FD" w:rsidRDefault="00A408FD" w:rsidP="007A13D1">
      <w:pPr>
        <w:tabs>
          <w:tab w:val="left" w:pos="2160"/>
        </w:tabs>
        <w:adjustRightInd w:val="0"/>
        <w:ind w:left="720"/>
        <w:rPr>
          <w:sz w:val="20"/>
          <w:szCs w:val="20"/>
        </w:rPr>
      </w:pPr>
      <w:r>
        <w:rPr>
          <w:sz w:val="20"/>
          <w:szCs w:val="20"/>
        </w:rPr>
        <w:t xml:space="preserve">             2.</w:t>
      </w:r>
      <w:r>
        <w:rPr>
          <w:sz w:val="20"/>
          <w:szCs w:val="20"/>
        </w:rPr>
        <w:tab/>
        <w:t xml:space="preserve">American Society for </w:t>
      </w:r>
      <w:r w:rsidR="0089403C">
        <w:rPr>
          <w:sz w:val="20"/>
          <w:szCs w:val="20"/>
        </w:rPr>
        <w:t>Testing</w:t>
      </w:r>
      <w:r>
        <w:rPr>
          <w:sz w:val="20"/>
          <w:szCs w:val="20"/>
        </w:rPr>
        <w:t xml:space="preserve"> and Materials (ASTM)</w:t>
      </w:r>
    </w:p>
    <w:p w14:paraId="5F1D4431" w14:textId="77777777" w:rsidR="00A408FD" w:rsidRDefault="00A408FD" w:rsidP="007A13D1">
      <w:pPr>
        <w:tabs>
          <w:tab w:val="left" w:pos="2160"/>
        </w:tabs>
        <w:adjustRightInd w:val="0"/>
        <w:ind w:left="720"/>
        <w:rPr>
          <w:sz w:val="20"/>
          <w:szCs w:val="20"/>
        </w:rPr>
      </w:pPr>
      <w:r>
        <w:rPr>
          <w:sz w:val="20"/>
          <w:szCs w:val="20"/>
        </w:rPr>
        <w:t xml:space="preserve">             3.</w:t>
      </w:r>
      <w:r>
        <w:rPr>
          <w:sz w:val="20"/>
          <w:szCs w:val="20"/>
        </w:rPr>
        <w:tab/>
        <w:t>U.S. Environmental Protection Agency (USEPA, EPA)</w:t>
      </w:r>
    </w:p>
    <w:p w14:paraId="00CDFF0C" w14:textId="034F6BAA" w:rsidR="00A408FD" w:rsidRDefault="00A408FD" w:rsidP="007A13D1">
      <w:pPr>
        <w:tabs>
          <w:tab w:val="left" w:pos="2160"/>
        </w:tabs>
        <w:adjustRightInd w:val="0"/>
        <w:ind w:left="720"/>
        <w:rPr>
          <w:sz w:val="20"/>
          <w:szCs w:val="20"/>
        </w:rPr>
      </w:pPr>
      <w:r>
        <w:rPr>
          <w:sz w:val="20"/>
          <w:szCs w:val="20"/>
        </w:rPr>
        <w:t xml:space="preserve">             4.             U.S. Department of Housing and Urban Development (HUD)</w:t>
      </w:r>
    </w:p>
    <w:p w14:paraId="18E2141B" w14:textId="77E35333" w:rsidR="008668F9" w:rsidRDefault="008668F9" w:rsidP="008668F9">
      <w:pPr>
        <w:tabs>
          <w:tab w:val="left" w:pos="2160"/>
        </w:tabs>
        <w:adjustRightInd w:val="0"/>
        <w:ind w:left="2160" w:hanging="1440"/>
        <w:rPr>
          <w:sz w:val="20"/>
          <w:szCs w:val="20"/>
        </w:rPr>
      </w:pPr>
      <w:r>
        <w:rPr>
          <w:sz w:val="20"/>
          <w:szCs w:val="20"/>
        </w:rPr>
        <w:t xml:space="preserve">             5.</w:t>
      </w:r>
      <w:r>
        <w:rPr>
          <w:sz w:val="20"/>
          <w:szCs w:val="20"/>
        </w:rPr>
        <w:tab/>
        <w:t>New Hampshire RSA Title X Public Health; Chapter 130-A Lead Paint Poisoning             Prevention and Control, Subsections: VII “Encapsulation”, XIII “Lead base substance abatement”.</w:t>
      </w:r>
    </w:p>
    <w:p w14:paraId="66FBC97B" w14:textId="240606B1" w:rsidR="008668F9" w:rsidRDefault="008668F9" w:rsidP="008668F9">
      <w:pPr>
        <w:tabs>
          <w:tab w:val="left" w:pos="2160"/>
        </w:tabs>
        <w:adjustRightInd w:val="0"/>
        <w:ind w:left="2160" w:hanging="1440"/>
        <w:rPr>
          <w:sz w:val="20"/>
          <w:szCs w:val="20"/>
        </w:rPr>
      </w:pPr>
      <w:r>
        <w:rPr>
          <w:sz w:val="20"/>
          <w:szCs w:val="20"/>
        </w:rPr>
        <w:t xml:space="preserve">             6.</w:t>
      </w:r>
      <w:r>
        <w:rPr>
          <w:sz w:val="20"/>
          <w:szCs w:val="20"/>
        </w:rPr>
        <w:tab/>
        <w:t>New Hampshire Division of Public Health Services</w:t>
      </w:r>
    </w:p>
    <w:p w14:paraId="163B7F4F" w14:textId="28B0DE84" w:rsidR="008668F9" w:rsidRDefault="008668F9" w:rsidP="008668F9">
      <w:pPr>
        <w:tabs>
          <w:tab w:val="left" w:pos="2160"/>
        </w:tabs>
        <w:adjustRightInd w:val="0"/>
        <w:rPr>
          <w:sz w:val="20"/>
          <w:szCs w:val="20"/>
        </w:rPr>
      </w:pPr>
      <w:r>
        <w:rPr>
          <w:sz w:val="20"/>
          <w:szCs w:val="20"/>
        </w:rPr>
        <w:t xml:space="preserve">                           7.             New Hampshire Bureau of Public Health Protection, Lead Poisoning Prevention Program</w:t>
      </w:r>
    </w:p>
    <w:p w14:paraId="37999F89" w14:textId="64393FBF" w:rsidR="00460FA6" w:rsidRDefault="008668F9" w:rsidP="007A13D1">
      <w:pPr>
        <w:tabs>
          <w:tab w:val="left" w:pos="2160"/>
        </w:tabs>
        <w:adjustRightInd w:val="0"/>
        <w:ind w:left="720"/>
        <w:rPr>
          <w:sz w:val="20"/>
          <w:szCs w:val="20"/>
        </w:rPr>
      </w:pPr>
      <w:r>
        <w:rPr>
          <w:sz w:val="20"/>
          <w:szCs w:val="20"/>
        </w:rPr>
        <w:tab/>
      </w:r>
    </w:p>
    <w:p w14:paraId="79BE1844" w14:textId="77777777" w:rsidR="00A408FD" w:rsidRDefault="00A408FD" w:rsidP="007A13D1">
      <w:pPr>
        <w:tabs>
          <w:tab w:val="left" w:pos="2160"/>
        </w:tabs>
        <w:adjustRightInd w:val="0"/>
        <w:ind w:left="720"/>
        <w:rPr>
          <w:sz w:val="20"/>
          <w:szCs w:val="20"/>
        </w:rPr>
      </w:pPr>
    </w:p>
    <w:p w14:paraId="0CB5EFA7" w14:textId="2454B56F" w:rsidR="00A408FD" w:rsidRPr="007A13D1" w:rsidRDefault="00A408FD" w:rsidP="007A13D1">
      <w:pPr>
        <w:tabs>
          <w:tab w:val="left" w:pos="2160"/>
        </w:tabs>
        <w:adjustRightInd w:val="0"/>
        <w:spacing w:after="120"/>
        <w:ind w:left="720"/>
        <w:rPr>
          <w:sz w:val="20"/>
          <w:szCs w:val="20"/>
        </w:rPr>
      </w:pPr>
      <w:r>
        <w:rPr>
          <w:sz w:val="20"/>
          <w:szCs w:val="20"/>
        </w:rPr>
        <w:t xml:space="preserve">C.         </w:t>
      </w:r>
      <w:r w:rsidRPr="007A13D1">
        <w:rPr>
          <w:sz w:val="20"/>
          <w:szCs w:val="20"/>
        </w:rPr>
        <w:t xml:space="preserve">Notes to Users of this Document (e.g., Architects, Engineers, Designers and Consulting </w:t>
      </w:r>
      <w:r w:rsidR="00E62FCC">
        <w:rPr>
          <w:sz w:val="20"/>
          <w:szCs w:val="20"/>
        </w:rPr>
        <w:t xml:space="preserve">     </w:t>
      </w:r>
      <w:r w:rsidRPr="007A13D1">
        <w:rPr>
          <w:sz w:val="20"/>
          <w:szCs w:val="20"/>
        </w:rPr>
        <w:t>Professionals</w:t>
      </w:r>
      <w:r w:rsidR="00E62FCC">
        <w:rPr>
          <w:sz w:val="20"/>
          <w:szCs w:val="20"/>
        </w:rPr>
        <w:t xml:space="preserve"> that prepare scopes of work, project specifications</w:t>
      </w:r>
      <w:r w:rsidRPr="007A13D1">
        <w:rPr>
          <w:sz w:val="20"/>
          <w:szCs w:val="20"/>
        </w:rPr>
        <w:t>):</w:t>
      </w:r>
    </w:p>
    <w:p w14:paraId="3AB79DEE" w14:textId="77777777" w:rsidR="00A408FD" w:rsidRDefault="00A408FD" w:rsidP="00A408FD">
      <w:pPr>
        <w:pStyle w:val="ListParagraph"/>
        <w:numPr>
          <w:ilvl w:val="0"/>
          <w:numId w:val="39"/>
        </w:numPr>
        <w:tabs>
          <w:tab w:val="left" w:pos="2160"/>
        </w:tabs>
        <w:adjustRightInd w:val="0"/>
        <w:spacing w:after="120"/>
        <w:rPr>
          <w:sz w:val="20"/>
          <w:szCs w:val="20"/>
        </w:rPr>
      </w:pPr>
      <w:r w:rsidRPr="00245DBD">
        <w:rPr>
          <w:sz w:val="20"/>
          <w:szCs w:val="20"/>
        </w:rPr>
        <w:t xml:space="preserve">This specification is supplied </w:t>
      </w:r>
      <w:r>
        <w:rPr>
          <w:sz w:val="20"/>
          <w:szCs w:val="20"/>
        </w:rPr>
        <w:t xml:space="preserve">in an exhaustive format </w:t>
      </w:r>
      <w:r w:rsidRPr="00245DBD">
        <w:rPr>
          <w:sz w:val="20"/>
          <w:szCs w:val="20"/>
        </w:rPr>
        <w:t>with the intent of achieving as comprehensive inclusion of project factors as possible</w:t>
      </w:r>
      <w:r>
        <w:rPr>
          <w:sz w:val="20"/>
          <w:szCs w:val="20"/>
        </w:rPr>
        <w:t xml:space="preserve">.  </w:t>
      </w:r>
    </w:p>
    <w:p w14:paraId="31327925" w14:textId="77777777" w:rsidR="00A408FD" w:rsidRDefault="00A408FD" w:rsidP="00A408FD">
      <w:pPr>
        <w:pStyle w:val="ListParagraph"/>
        <w:numPr>
          <w:ilvl w:val="0"/>
          <w:numId w:val="39"/>
        </w:numPr>
        <w:tabs>
          <w:tab w:val="left" w:pos="2160"/>
        </w:tabs>
        <w:adjustRightInd w:val="0"/>
        <w:spacing w:after="120"/>
        <w:rPr>
          <w:sz w:val="20"/>
          <w:szCs w:val="20"/>
        </w:rPr>
      </w:pPr>
      <w:r>
        <w:rPr>
          <w:sz w:val="20"/>
          <w:szCs w:val="20"/>
        </w:rPr>
        <w:t xml:space="preserve">The specifier is not obligated to utilize this specification in entirety, but instead is encouraged to adopt/adapt/apply those provisions which are applicable to specific projects.   </w:t>
      </w:r>
    </w:p>
    <w:p w14:paraId="785E576E" w14:textId="65E8E58F" w:rsidR="00A408FD" w:rsidRDefault="00A408FD" w:rsidP="00A408FD">
      <w:pPr>
        <w:pStyle w:val="ListParagraph"/>
        <w:numPr>
          <w:ilvl w:val="0"/>
          <w:numId w:val="39"/>
        </w:numPr>
        <w:tabs>
          <w:tab w:val="left" w:pos="2160"/>
        </w:tabs>
        <w:adjustRightInd w:val="0"/>
        <w:spacing w:after="120"/>
        <w:rPr>
          <w:sz w:val="20"/>
          <w:szCs w:val="20"/>
        </w:rPr>
      </w:pPr>
      <w:r>
        <w:rPr>
          <w:sz w:val="20"/>
          <w:szCs w:val="20"/>
        </w:rPr>
        <w:t xml:space="preserve">The </w:t>
      </w:r>
      <w:r w:rsidR="00C828C9">
        <w:rPr>
          <w:sz w:val="20"/>
          <w:szCs w:val="20"/>
        </w:rPr>
        <w:t>MASTERWORKS DESIGN+SPECIFICATION team of the ICP Building Solutions Group</w:t>
      </w:r>
      <w:r>
        <w:rPr>
          <w:sz w:val="20"/>
          <w:szCs w:val="20"/>
        </w:rPr>
        <w:t xml:space="preserve"> has prepared this overall specification. Users of this specification are strongly encouraged to engage </w:t>
      </w:r>
      <w:r w:rsidR="00E62FCC">
        <w:rPr>
          <w:sz w:val="20"/>
          <w:szCs w:val="20"/>
        </w:rPr>
        <w:t xml:space="preserve">the </w:t>
      </w:r>
      <w:r>
        <w:rPr>
          <w:sz w:val="20"/>
          <w:szCs w:val="20"/>
        </w:rPr>
        <w:t xml:space="preserve">resources and industry expertise </w:t>
      </w:r>
      <w:r w:rsidR="00E62FCC">
        <w:rPr>
          <w:sz w:val="20"/>
          <w:szCs w:val="20"/>
        </w:rPr>
        <w:t xml:space="preserve">of Masterworks </w:t>
      </w:r>
      <w:r>
        <w:rPr>
          <w:sz w:val="20"/>
          <w:szCs w:val="20"/>
        </w:rPr>
        <w:t>in customizing this specification:</w:t>
      </w:r>
    </w:p>
    <w:p w14:paraId="564D12BE" w14:textId="61C2C2BE" w:rsidR="00A408FD" w:rsidRPr="00327A80" w:rsidRDefault="00A408FD" w:rsidP="00A408FD">
      <w:pPr>
        <w:pStyle w:val="ListParagraph"/>
        <w:numPr>
          <w:ilvl w:val="1"/>
          <w:numId w:val="39"/>
        </w:numPr>
        <w:tabs>
          <w:tab w:val="left" w:pos="2160"/>
        </w:tabs>
        <w:adjustRightInd w:val="0"/>
        <w:rPr>
          <w:sz w:val="20"/>
          <w:szCs w:val="20"/>
        </w:rPr>
      </w:pPr>
      <w:bookmarkStart w:id="0" w:name="_Hlk509218446"/>
      <w:r>
        <w:rPr>
          <w:sz w:val="20"/>
          <w:szCs w:val="20"/>
        </w:rPr>
        <w:t xml:space="preserve">Web:  </w:t>
      </w:r>
      <w:r w:rsidR="00E62FCC" w:rsidRPr="00E62FCC">
        <w:rPr>
          <w:rStyle w:val="Hyperlink"/>
          <w:sz w:val="20"/>
          <w:szCs w:val="20"/>
        </w:rPr>
        <w:t>https://www.icpgroup.com/programs/masterworks</w:t>
      </w:r>
      <w:r>
        <w:rPr>
          <w:sz w:val="20"/>
          <w:szCs w:val="20"/>
        </w:rPr>
        <w:t xml:space="preserve"> </w:t>
      </w:r>
    </w:p>
    <w:p w14:paraId="65D4DF8F" w14:textId="5F7D12AA" w:rsidR="00A408FD" w:rsidRDefault="00A408FD" w:rsidP="00A408FD">
      <w:pPr>
        <w:pStyle w:val="ListParagraph"/>
        <w:numPr>
          <w:ilvl w:val="1"/>
          <w:numId w:val="39"/>
        </w:numPr>
        <w:tabs>
          <w:tab w:val="left" w:pos="2160"/>
        </w:tabs>
        <w:adjustRightInd w:val="0"/>
        <w:rPr>
          <w:sz w:val="20"/>
          <w:szCs w:val="20"/>
        </w:rPr>
      </w:pPr>
      <w:r>
        <w:rPr>
          <w:sz w:val="20"/>
          <w:szCs w:val="20"/>
        </w:rPr>
        <w:t xml:space="preserve">Email:  </w:t>
      </w:r>
      <w:hyperlink r:id="rId11" w:history="1">
        <w:r w:rsidR="00C828C9">
          <w:rPr>
            <w:rStyle w:val="Hyperlink"/>
            <w:sz w:val="22"/>
            <w:szCs w:val="22"/>
          </w:rPr>
          <w:t>masterworks@icpgroup.com</w:t>
        </w:r>
      </w:hyperlink>
      <w:r>
        <w:rPr>
          <w:sz w:val="20"/>
          <w:szCs w:val="20"/>
        </w:rPr>
        <w:t xml:space="preserve"> </w:t>
      </w:r>
    </w:p>
    <w:p w14:paraId="3291574D" w14:textId="4A562653" w:rsidR="00A408FD" w:rsidRPr="00650860" w:rsidRDefault="00A408FD" w:rsidP="00A408FD">
      <w:pPr>
        <w:pStyle w:val="ListParagraph"/>
        <w:numPr>
          <w:ilvl w:val="1"/>
          <w:numId w:val="39"/>
        </w:numPr>
        <w:tabs>
          <w:tab w:val="left" w:pos="2160"/>
        </w:tabs>
        <w:adjustRightInd w:val="0"/>
        <w:rPr>
          <w:sz w:val="20"/>
          <w:szCs w:val="20"/>
        </w:rPr>
      </w:pPr>
      <w:r>
        <w:rPr>
          <w:sz w:val="20"/>
          <w:szCs w:val="20"/>
        </w:rPr>
        <w:t xml:space="preserve">Phone:  </w:t>
      </w:r>
      <w:r w:rsidR="00C828C9">
        <w:rPr>
          <w:sz w:val="20"/>
          <w:szCs w:val="20"/>
        </w:rPr>
        <w:t>800-342-3755 or 978-623-9980</w:t>
      </w:r>
      <w:r>
        <w:rPr>
          <w:sz w:val="20"/>
          <w:szCs w:val="20"/>
        </w:rPr>
        <w:t xml:space="preserve"> </w:t>
      </w:r>
    </w:p>
    <w:bookmarkEnd w:id="0"/>
    <w:p w14:paraId="0CCF0376" w14:textId="77777777" w:rsidR="00A408FD" w:rsidRPr="00EC5CFC" w:rsidRDefault="00A408FD" w:rsidP="007A13D1">
      <w:pPr>
        <w:tabs>
          <w:tab w:val="left" w:pos="2160"/>
        </w:tabs>
        <w:adjustRightInd w:val="0"/>
        <w:ind w:left="720"/>
        <w:rPr>
          <w:sz w:val="20"/>
          <w:szCs w:val="20"/>
        </w:rPr>
      </w:pPr>
    </w:p>
    <w:p w14:paraId="7CC47B36" w14:textId="77777777" w:rsidR="00D93482" w:rsidRPr="00EC5CFC" w:rsidRDefault="00D93482" w:rsidP="00D93482">
      <w:pPr>
        <w:adjustRightInd w:val="0"/>
        <w:rPr>
          <w:sz w:val="20"/>
          <w:szCs w:val="20"/>
        </w:rPr>
      </w:pPr>
    </w:p>
    <w:p w14:paraId="18B7D369" w14:textId="77777777" w:rsidR="00D93482" w:rsidRPr="00EC5CFC" w:rsidRDefault="00A61785" w:rsidP="00D93482">
      <w:pPr>
        <w:adjustRightInd w:val="0"/>
        <w:rPr>
          <w:sz w:val="20"/>
          <w:szCs w:val="20"/>
        </w:rPr>
      </w:pPr>
      <w:r>
        <w:rPr>
          <w:sz w:val="20"/>
          <w:szCs w:val="20"/>
        </w:rPr>
        <w:t>1.03</w:t>
      </w:r>
      <w:proofErr w:type="gramStart"/>
      <w:r>
        <w:rPr>
          <w:sz w:val="20"/>
          <w:szCs w:val="20"/>
        </w:rPr>
        <w:tab/>
      </w:r>
      <w:r w:rsidR="00CE41D3" w:rsidRPr="00EC5CFC">
        <w:rPr>
          <w:sz w:val="20"/>
          <w:szCs w:val="20"/>
        </w:rPr>
        <w:t xml:space="preserve">  </w:t>
      </w:r>
      <w:r w:rsidR="00D93482" w:rsidRPr="00EC5CFC">
        <w:rPr>
          <w:sz w:val="20"/>
          <w:szCs w:val="20"/>
        </w:rPr>
        <w:t>QUALITY</w:t>
      </w:r>
      <w:proofErr w:type="gramEnd"/>
      <w:r w:rsidR="00D93482" w:rsidRPr="00EC5CFC">
        <w:rPr>
          <w:sz w:val="20"/>
          <w:szCs w:val="20"/>
        </w:rPr>
        <w:t xml:space="preserve"> ASSURANCE</w:t>
      </w:r>
    </w:p>
    <w:p w14:paraId="5F36224F" w14:textId="77777777" w:rsidR="00D93482" w:rsidRPr="00EC5CFC" w:rsidRDefault="00D93482" w:rsidP="00D93482">
      <w:pPr>
        <w:adjustRightInd w:val="0"/>
        <w:rPr>
          <w:sz w:val="20"/>
          <w:szCs w:val="20"/>
        </w:rPr>
      </w:pPr>
    </w:p>
    <w:p w14:paraId="3ACF0F42" w14:textId="77777777" w:rsidR="00D93482" w:rsidRPr="00EC5CFC" w:rsidRDefault="00D93482" w:rsidP="00D93482">
      <w:pPr>
        <w:tabs>
          <w:tab w:val="left" w:pos="1440"/>
        </w:tabs>
        <w:adjustRightInd w:val="0"/>
        <w:ind w:left="1440" w:hanging="720"/>
        <w:rPr>
          <w:sz w:val="20"/>
          <w:szCs w:val="20"/>
        </w:rPr>
      </w:pPr>
      <w:r w:rsidRPr="00EC5CFC">
        <w:rPr>
          <w:sz w:val="20"/>
          <w:szCs w:val="20"/>
        </w:rPr>
        <w:t xml:space="preserve">A.       </w:t>
      </w:r>
      <w:r w:rsidRPr="00EC5CFC">
        <w:rPr>
          <w:sz w:val="20"/>
          <w:szCs w:val="20"/>
        </w:rPr>
        <w:tab/>
        <w:t>Cited Standards are incorporated herein by reference and govern the work:</w:t>
      </w:r>
    </w:p>
    <w:p w14:paraId="348939A8" w14:textId="77777777" w:rsidR="00D93482" w:rsidRPr="00EC5CFC" w:rsidRDefault="00D93482" w:rsidP="00D93482">
      <w:pPr>
        <w:tabs>
          <w:tab w:val="left" w:pos="2130"/>
        </w:tabs>
        <w:adjustRightInd w:val="0"/>
        <w:ind w:left="2130" w:hanging="690"/>
        <w:rPr>
          <w:sz w:val="20"/>
          <w:szCs w:val="20"/>
        </w:rPr>
      </w:pPr>
    </w:p>
    <w:p w14:paraId="0F75C457" w14:textId="77777777" w:rsidR="00D93482" w:rsidRDefault="005123E4" w:rsidP="00FD07C7">
      <w:pPr>
        <w:pStyle w:val="ListParagraph"/>
        <w:numPr>
          <w:ilvl w:val="0"/>
          <w:numId w:val="15"/>
        </w:numPr>
        <w:tabs>
          <w:tab w:val="left" w:pos="2130"/>
        </w:tabs>
        <w:adjustRightInd w:val="0"/>
        <w:rPr>
          <w:sz w:val="20"/>
          <w:szCs w:val="20"/>
        </w:rPr>
      </w:pPr>
      <w:r w:rsidRPr="00FD07C7">
        <w:rPr>
          <w:sz w:val="20"/>
          <w:szCs w:val="20"/>
        </w:rPr>
        <w:t>ASTM E 1795</w:t>
      </w:r>
      <w:r w:rsidR="006B4976">
        <w:rPr>
          <w:sz w:val="20"/>
          <w:szCs w:val="20"/>
        </w:rPr>
        <w:t xml:space="preserve">-04 </w:t>
      </w:r>
      <w:r w:rsidR="006B4976">
        <w:rPr>
          <w:i/>
          <w:sz w:val="20"/>
          <w:szCs w:val="20"/>
        </w:rPr>
        <w:t xml:space="preserve">Standard Specification for Non-Reinforced Liquid Coating Encapsulation Products for Leaded Paint in Buildings, </w:t>
      </w:r>
      <w:r w:rsidR="00D32ACB">
        <w:rPr>
          <w:sz w:val="20"/>
          <w:szCs w:val="20"/>
        </w:rPr>
        <w:t>2004</w:t>
      </w:r>
    </w:p>
    <w:p w14:paraId="33F9FD12" w14:textId="6F9BB954" w:rsidR="00D32ACB" w:rsidRPr="00B21AEE" w:rsidRDefault="00485BF9" w:rsidP="00FD07C7">
      <w:pPr>
        <w:pStyle w:val="ListParagraph"/>
        <w:numPr>
          <w:ilvl w:val="0"/>
          <w:numId w:val="15"/>
        </w:numPr>
        <w:tabs>
          <w:tab w:val="left" w:pos="2130"/>
        </w:tabs>
        <w:adjustRightInd w:val="0"/>
        <w:rPr>
          <w:sz w:val="20"/>
          <w:szCs w:val="20"/>
        </w:rPr>
      </w:pPr>
      <w:r>
        <w:rPr>
          <w:sz w:val="20"/>
          <w:szCs w:val="20"/>
        </w:rPr>
        <w:t xml:space="preserve">ASTM E 1796-03(2011) </w:t>
      </w:r>
      <w:r>
        <w:rPr>
          <w:i/>
          <w:sz w:val="20"/>
          <w:szCs w:val="20"/>
        </w:rPr>
        <w:t>Standard Guide for Selection and Use of Liquid Coating Encapsulation Products for Leaded Paint in Buildings</w:t>
      </w:r>
    </w:p>
    <w:p w14:paraId="4421B444" w14:textId="2B20892C" w:rsidR="00B21AEE" w:rsidRDefault="00B21AEE" w:rsidP="00FD07C7">
      <w:pPr>
        <w:pStyle w:val="ListParagraph"/>
        <w:numPr>
          <w:ilvl w:val="0"/>
          <w:numId w:val="15"/>
        </w:numPr>
        <w:tabs>
          <w:tab w:val="left" w:pos="2130"/>
        </w:tabs>
        <w:adjustRightInd w:val="0"/>
        <w:rPr>
          <w:i/>
          <w:sz w:val="20"/>
          <w:szCs w:val="20"/>
        </w:rPr>
      </w:pPr>
      <w:r>
        <w:rPr>
          <w:sz w:val="20"/>
          <w:szCs w:val="20"/>
        </w:rPr>
        <w:t xml:space="preserve">ASTM D 4263-83 </w:t>
      </w:r>
      <w:r w:rsidRPr="00B21AEE">
        <w:rPr>
          <w:i/>
          <w:sz w:val="20"/>
          <w:szCs w:val="20"/>
        </w:rPr>
        <w:t>Standard Test Method for Indicating Moisture in Concrete by the Plastic Sheet Method</w:t>
      </w:r>
    </w:p>
    <w:p w14:paraId="1A3B14CF" w14:textId="536ED645" w:rsidR="00B21AEE" w:rsidRPr="001E0F78" w:rsidRDefault="00B21AEE" w:rsidP="00FD07C7">
      <w:pPr>
        <w:pStyle w:val="ListParagraph"/>
        <w:numPr>
          <w:ilvl w:val="0"/>
          <w:numId w:val="15"/>
        </w:numPr>
        <w:tabs>
          <w:tab w:val="left" w:pos="2130"/>
        </w:tabs>
        <w:adjustRightInd w:val="0"/>
        <w:rPr>
          <w:sz w:val="20"/>
          <w:szCs w:val="20"/>
        </w:rPr>
      </w:pPr>
      <w:r>
        <w:rPr>
          <w:sz w:val="20"/>
          <w:szCs w:val="20"/>
        </w:rPr>
        <w:t xml:space="preserve">ASTM F 1869-03 </w:t>
      </w:r>
      <w:r w:rsidRPr="00B21AEE">
        <w:rPr>
          <w:i/>
          <w:sz w:val="20"/>
          <w:szCs w:val="20"/>
        </w:rPr>
        <w:t>Standard Test Method for Measuring Moisture Vapor Emission Rate of Concrete Subfloor Using Anhydrous Calcium Chloride</w:t>
      </w:r>
    </w:p>
    <w:p w14:paraId="5E1EF7D2" w14:textId="33C403B1" w:rsidR="00B21AEE" w:rsidRPr="00B21AEE" w:rsidRDefault="001E0F78" w:rsidP="00FD07C7">
      <w:pPr>
        <w:pStyle w:val="ListParagraph"/>
        <w:numPr>
          <w:ilvl w:val="0"/>
          <w:numId w:val="15"/>
        </w:numPr>
        <w:tabs>
          <w:tab w:val="left" w:pos="2130"/>
        </w:tabs>
        <w:adjustRightInd w:val="0"/>
        <w:rPr>
          <w:i/>
          <w:sz w:val="20"/>
          <w:szCs w:val="20"/>
        </w:rPr>
      </w:pPr>
      <w:r>
        <w:rPr>
          <w:sz w:val="20"/>
          <w:szCs w:val="20"/>
        </w:rPr>
        <w:t xml:space="preserve">ASTM F 2170-18 </w:t>
      </w:r>
      <w:r w:rsidRPr="001E0F78">
        <w:rPr>
          <w:i/>
          <w:sz w:val="20"/>
          <w:szCs w:val="20"/>
        </w:rPr>
        <w:t>Standard Test Method for Determining Relative Humidity in Concrete Floor Slabs Using in situ Probes</w:t>
      </w:r>
    </w:p>
    <w:p w14:paraId="186E6F9D" w14:textId="77777777" w:rsidR="00620904" w:rsidRDefault="00620904" w:rsidP="00FD07C7">
      <w:pPr>
        <w:pStyle w:val="ListParagraph"/>
        <w:numPr>
          <w:ilvl w:val="0"/>
          <w:numId w:val="15"/>
        </w:numPr>
        <w:tabs>
          <w:tab w:val="left" w:pos="2130"/>
        </w:tabs>
        <w:adjustRightInd w:val="0"/>
        <w:rPr>
          <w:sz w:val="20"/>
          <w:szCs w:val="20"/>
        </w:rPr>
      </w:pPr>
      <w:r>
        <w:rPr>
          <w:sz w:val="20"/>
          <w:szCs w:val="20"/>
        </w:rPr>
        <w:t>Requirements for Lead-Based Paint Activities in Target Housing and Child-</w:t>
      </w:r>
      <w:r w:rsidR="0089403C">
        <w:rPr>
          <w:sz w:val="20"/>
          <w:szCs w:val="20"/>
        </w:rPr>
        <w:t>Occupational Facilities</w:t>
      </w:r>
      <w:r>
        <w:rPr>
          <w:sz w:val="20"/>
          <w:szCs w:val="20"/>
        </w:rPr>
        <w:t>:  40 CFR 745, U.S. Environmental Protection Agency (EPA) (1996)</w:t>
      </w:r>
    </w:p>
    <w:p w14:paraId="5FBC85DE" w14:textId="77777777" w:rsidR="009B68AE" w:rsidRDefault="00DF2D8D" w:rsidP="00FD07C7">
      <w:pPr>
        <w:pStyle w:val="ListParagraph"/>
        <w:numPr>
          <w:ilvl w:val="0"/>
          <w:numId w:val="15"/>
        </w:numPr>
        <w:tabs>
          <w:tab w:val="left" w:pos="2130"/>
        </w:tabs>
        <w:adjustRightInd w:val="0"/>
        <w:rPr>
          <w:sz w:val="20"/>
          <w:szCs w:val="20"/>
        </w:rPr>
      </w:pPr>
      <w:r>
        <w:rPr>
          <w:sz w:val="20"/>
          <w:szCs w:val="20"/>
        </w:rPr>
        <w:t xml:space="preserve">U.S. Department of Housing and Urban Development (HUD), </w:t>
      </w:r>
      <w:r w:rsidR="00FD07C7" w:rsidRPr="009B68AE">
        <w:rPr>
          <w:i/>
          <w:sz w:val="20"/>
          <w:szCs w:val="20"/>
        </w:rPr>
        <w:t>Guidelines for</w:t>
      </w:r>
      <w:r w:rsidR="009B68AE" w:rsidRPr="009B68AE">
        <w:rPr>
          <w:i/>
          <w:sz w:val="20"/>
          <w:szCs w:val="20"/>
        </w:rPr>
        <w:t xml:space="preserve"> the Evaluation and Control of </w:t>
      </w:r>
      <w:r w:rsidR="00FD07C7" w:rsidRPr="009B68AE">
        <w:rPr>
          <w:i/>
          <w:sz w:val="20"/>
          <w:szCs w:val="20"/>
        </w:rPr>
        <w:t>Lea</w:t>
      </w:r>
      <w:r w:rsidR="009B68AE" w:rsidRPr="009B68AE">
        <w:rPr>
          <w:i/>
          <w:sz w:val="20"/>
          <w:szCs w:val="20"/>
        </w:rPr>
        <w:t>d-Based Paint Hazards in Housing</w:t>
      </w:r>
      <w:r w:rsidR="00FD07C7">
        <w:rPr>
          <w:sz w:val="20"/>
          <w:szCs w:val="20"/>
        </w:rPr>
        <w:t>, Chapter 13</w:t>
      </w:r>
      <w:r w:rsidR="009B68AE">
        <w:rPr>
          <w:sz w:val="20"/>
          <w:szCs w:val="20"/>
        </w:rPr>
        <w:t xml:space="preserve"> </w:t>
      </w:r>
      <w:r w:rsidR="006B4976">
        <w:rPr>
          <w:sz w:val="20"/>
          <w:szCs w:val="20"/>
        </w:rPr>
        <w:t xml:space="preserve">Abatement by </w:t>
      </w:r>
      <w:r w:rsidR="009B68AE">
        <w:rPr>
          <w:sz w:val="20"/>
          <w:szCs w:val="20"/>
        </w:rPr>
        <w:t>Encapsulation, 2</w:t>
      </w:r>
      <w:r w:rsidR="009B68AE" w:rsidRPr="009B68AE">
        <w:rPr>
          <w:sz w:val="20"/>
          <w:szCs w:val="20"/>
          <w:vertAlign w:val="superscript"/>
        </w:rPr>
        <w:t>nd</w:t>
      </w:r>
      <w:r w:rsidR="009B68AE">
        <w:rPr>
          <w:sz w:val="20"/>
          <w:szCs w:val="20"/>
        </w:rPr>
        <w:t xml:space="preserve"> edition, July 2012</w:t>
      </w:r>
    </w:p>
    <w:p w14:paraId="5E687974" w14:textId="77777777" w:rsidR="00FD07C7" w:rsidRDefault="009B68AE" w:rsidP="00FD07C7">
      <w:pPr>
        <w:pStyle w:val="ListParagraph"/>
        <w:numPr>
          <w:ilvl w:val="0"/>
          <w:numId w:val="15"/>
        </w:numPr>
        <w:tabs>
          <w:tab w:val="left" w:pos="2130"/>
        </w:tabs>
        <w:adjustRightInd w:val="0"/>
        <w:rPr>
          <w:sz w:val="20"/>
          <w:szCs w:val="20"/>
        </w:rPr>
      </w:pPr>
      <w:r>
        <w:rPr>
          <w:sz w:val="20"/>
          <w:szCs w:val="20"/>
        </w:rPr>
        <w:t xml:space="preserve">Residential </w:t>
      </w:r>
      <w:r w:rsidR="006B4976">
        <w:rPr>
          <w:sz w:val="20"/>
          <w:szCs w:val="20"/>
        </w:rPr>
        <w:t>Lead-Based Paint Hazard Reduction Act of 1992 (Title X of the Housing and Community Development Act of 1992 (US Public Law 102-550), Section 1017, 42 U.S.C. 4852c)</w:t>
      </w:r>
      <w:r w:rsidR="00FD07C7">
        <w:rPr>
          <w:sz w:val="20"/>
          <w:szCs w:val="20"/>
        </w:rPr>
        <w:t xml:space="preserve"> </w:t>
      </w:r>
    </w:p>
    <w:p w14:paraId="69082EE1" w14:textId="2B244304" w:rsidR="00620904" w:rsidRDefault="00620904" w:rsidP="00FD07C7">
      <w:pPr>
        <w:pStyle w:val="ListParagraph"/>
        <w:numPr>
          <w:ilvl w:val="0"/>
          <w:numId w:val="15"/>
        </w:numPr>
        <w:tabs>
          <w:tab w:val="left" w:pos="2130"/>
        </w:tabs>
        <w:adjustRightInd w:val="0"/>
        <w:rPr>
          <w:sz w:val="20"/>
          <w:szCs w:val="20"/>
        </w:rPr>
      </w:pPr>
      <w:r>
        <w:rPr>
          <w:sz w:val="20"/>
          <w:szCs w:val="20"/>
        </w:rPr>
        <w:t>Lead Standard: 29 CFR 1910.1025 and 29 CFR 1926.62, U.S. Occupational Safety and Health Administration (OSHA) (1993)</w:t>
      </w:r>
    </w:p>
    <w:p w14:paraId="292BB384" w14:textId="76E6FB40" w:rsidR="004C5ACD" w:rsidRPr="004C5ACD" w:rsidRDefault="004C5ACD" w:rsidP="004C5ACD">
      <w:pPr>
        <w:pStyle w:val="ListParagraph"/>
        <w:numPr>
          <w:ilvl w:val="0"/>
          <w:numId w:val="15"/>
        </w:numPr>
        <w:tabs>
          <w:tab w:val="left" w:pos="2130"/>
        </w:tabs>
        <w:adjustRightInd w:val="0"/>
        <w:rPr>
          <w:sz w:val="20"/>
          <w:szCs w:val="20"/>
        </w:rPr>
      </w:pPr>
      <w:r>
        <w:rPr>
          <w:sz w:val="20"/>
          <w:szCs w:val="20"/>
        </w:rPr>
        <w:t xml:space="preserve">New Hampshire Bureau of Public Health Services Administrative Rules </w:t>
      </w:r>
      <w:r w:rsidRPr="004C5ACD">
        <w:rPr>
          <w:i/>
          <w:sz w:val="20"/>
          <w:szCs w:val="20"/>
        </w:rPr>
        <w:t xml:space="preserve">He-P </w:t>
      </w:r>
      <w:proofErr w:type="gramStart"/>
      <w:r w:rsidRPr="004C5ACD">
        <w:rPr>
          <w:i/>
          <w:sz w:val="20"/>
          <w:szCs w:val="20"/>
        </w:rPr>
        <w:t>1609.03  Encapsulant</w:t>
      </w:r>
      <w:proofErr w:type="gramEnd"/>
      <w:r w:rsidRPr="004C5ACD">
        <w:rPr>
          <w:i/>
          <w:sz w:val="20"/>
          <w:szCs w:val="20"/>
        </w:rPr>
        <w:t xml:space="preserve"> Products and Their Use</w:t>
      </w:r>
    </w:p>
    <w:p w14:paraId="79FB6279" w14:textId="77777777" w:rsidR="00F6362B" w:rsidRPr="00F6362B" w:rsidRDefault="00F6362B" w:rsidP="00F6362B">
      <w:pPr>
        <w:pStyle w:val="ARCATParagraph"/>
        <w:numPr>
          <w:ilvl w:val="0"/>
          <w:numId w:val="15"/>
        </w:numPr>
        <w:spacing w:before="0"/>
        <w:ind w:left="2131" w:hanging="691"/>
        <w:rPr>
          <w:rFonts w:ascii="Times New Roman" w:hAnsi="Times New Roman" w:cs="Times New Roman"/>
        </w:rPr>
      </w:pPr>
      <w:r w:rsidRPr="00F6362B">
        <w:rPr>
          <w:rFonts w:ascii="Times New Roman" w:hAnsi="Times New Roman" w:cs="Times New Roman"/>
        </w:rPr>
        <w:t>Steel Structures Painting Council (SSPC):</w:t>
      </w:r>
    </w:p>
    <w:p w14:paraId="3BFDBC03" w14:textId="77777777" w:rsidR="00F6362B" w:rsidRPr="00F6362B" w:rsidRDefault="00F6362B" w:rsidP="00F6362B">
      <w:pPr>
        <w:pStyle w:val="ARCATSubPara"/>
        <w:numPr>
          <w:ilvl w:val="1"/>
          <w:numId w:val="15"/>
        </w:numPr>
        <w:rPr>
          <w:rFonts w:ascii="Times New Roman" w:hAnsi="Times New Roman" w:cs="Times New Roman"/>
        </w:rPr>
      </w:pPr>
      <w:r w:rsidRPr="00F6362B">
        <w:rPr>
          <w:rFonts w:ascii="Times New Roman" w:hAnsi="Times New Roman" w:cs="Times New Roman"/>
        </w:rPr>
        <w:t>SSPC-SP 1 - Solvent Cleaning.</w:t>
      </w:r>
    </w:p>
    <w:p w14:paraId="102282E7" w14:textId="77777777" w:rsidR="00F6362B" w:rsidRPr="00F6362B" w:rsidRDefault="00F6362B" w:rsidP="00F6362B">
      <w:pPr>
        <w:pStyle w:val="ARCATSubPara"/>
        <w:numPr>
          <w:ilvl w:val="1"/>
          <w:numId w:val="15"/>
        </w:numPr>
        <w:rPr>
          <w:rFonts w:ascii="Times New Roman" w:hAnsi="Times New Roman" w:cs="Times New Roman"/>
        </w:rPr>
      </w:pPr>
      <w:r w:rsidRPr="00F6362B">
        <w:rPr>
          <w:rFonts w:ascii="Times New Roman" w:hAnsi="Times New Roman" w:cs="Times New Roman"/>
        </w:rPr>
        <w:t>SSPC-SP 2 - Hand Tool Cleaning.</w:t>
      </w:r>
    </w:p>
    <w:p w14:paraId="17049A28" w14:textId="77777777" w:rsidR="00F6362B" w:rsidRPr="00F6362B" w:rsidRDefault="00F6362B" w:rsidP="00F6362B">
      <w:pPr>
        <w:pStyle w:val="ARCATSubPara"/>
        <w:numPr>
          <w:ilvl w:val="1"/>
          <w:numId w:val="15"/>
        </w:numPr>
        <w:rPr>
          <w:rFonts w:ascii="Times New Roman" w:hAnsi="Times New Roman" w:cs="Times New Roman"/>
        </w:rPr>
      </w:pPr>
      <w:r w:rsidRPr="00F6362B">
        <w:rPr>
          <w:rFonts w:ascii="Times New Roman" w:hAnsi="Times New Roman" w:cs="Times New Roman"/>
        </w:rPr>
        <w:t>SSPC-SP 3 - Power Tool Cleaning.</w:t>
      </w:r>
    </w:p>
    <w:p w14:paraId="269AB9E3" w14:textId="77777777" w:rsidR="00F6362B" w:rsidRPr="00F6362B" w:rsidRDefault="00F6362B" w:rsidP="00F6362B">
      <w:pPr>
        <w:pStyle w:val="ARCATSubPara"/>
        <w:numPr>
          <w:ilvl w:val="1"/>
          <w:numId w:val="15"/>
        </w:numPr>
        <w:rPr>
          <w:rFonts w:ascii="Times New Roman" w:hAnsi="Times New Roman" w:cs="Times New Roman"/>
        </w:rPr>
      </w:pPr>
      <w:r w:rsidRPr="00F6362B">
        <w:rPr>
          <w:rFonts w:ascii="Times New Roman" w:hAnsi="Times New Roman" w:cs="Times New Roman"/>
        </w:rPr>
        <w:t>SSPC-SP5/NACE No. 1, White Metal Blast Cleaning.</w:t>
      </w:r>
    </w:p>
    <w:p w14:paraId="18DA0CA3" w14:textId="77777777" w:rsidR="00F6362B" w:rsidRPr="00F6362B" w:rsidRDefault="00F6362B" w:rsidP="00F6362B">
      <w:pPr>
        <w:pStyle w:val="ARCATSubPara"/>
        <w:numPr>
          <w:ilvl w:val="1"/>
          <w:numId w:val="15"/>
        </w:numPr>
        <w:rPr>
          <w:rFonts w:ascii="Times New Roman" w:hAnsi="Times New Roman" w:cs="Times New Roman"/>
        </w:rPr>
      </w:pPr>
      <w:r w:rsidRPr="00F6362B">
        <w:rPr>
          <w:rFonts w:ascii="Times New Roman" w:hAnsi="Times New Roman" w:cs="Times New Roman"/>
        </w:rPr>
        <w:t>SSPC-SP6/NACE No. 3, Commercial Blast Cleaning.</w:t>
      </w:r>
    </w:p>
    <w:p w14:paraId="00239486" w14:textId="77777777" w:rsidR="00F6362B" w:rsidRPr="00F6362B" w:rsidRDefault="00F6362B" w:rsidP="00F6362B">
      <w:pPr>
        <w:pStyle w:val="ARCATSubPara"/>
        <w:numPr>
          <w:ilvl w:val="1"/>
          <w:numId w:val="15"/>
        </w:numPr>
        <w:rPr>
          <w:rFonts w:ascii="Times New Roman" w:hAnsi="Times New Roman" w:cs="Times New Roman"/>
        </w:rPr>
      </w:pPr>
      <w:r w:rsidRPr="00F6362B">
        <w:rPr>
          <w:rFonts w:ascii="Times New Roman" w:hAnsi="Times New Roman" w:cs="Times New Roman"/>
        </w:rPr>
        <w:t>SSPC-SP7/NACE No. 4, Brush-Off Blast Cleaning.</w:t>
      </w:r>
    </w:p>
    <w:p w14:paraId="70057AD8" w14:textId="77777777" w:rsidR="00F6362B" w:rsidRPr="00F6362B" w:rsidRDefault="00F6362B" w:rsidP="00F6362B">
      <w:pPr>
        <w:pStyle w:val="ARCATSubPara"/>
        <w:numPr>
          <w:ilvl w:val="1"/>
          <w:numId w:val="15"/>
        </w:numPr>
        <w:rPr>
          <w:rFonts w:ascii="Times New Roman" w:hAnsi="Times New Roman" w:cs="Times New Roman"/>
        </w:rPr>
      </w:pPr>
      <w:r w:rsidRPr="00F6362B">
        <w:rPr>
          <w:rFonts w:ascii="Times New Roman" w:hAnsi="Times New Roman" w:cs="Times New Roman"/>
        </w:rPr>
        <w:t>SSPC-SP10/NACE No. 2, Near-White Blast Cleaning.</w:t>
      </w:r>
    </w:p>
    <w:p w14:paraId="1D46AA15" w14:textId="77777777" w:rsidR="00F6362B" w:rsidRPr="00F6362B" w:rsidRDefault="00F6362B" w:rsidP="00F6362B">
      <w:pPr>
        <w:pStyle w:val="ARCATSubPara"/>
        <w:numPr>
          <w:ilvl w:val="1"/>
          <w:numId w:val="15"/>
        </w:numPr>
        <w:rPr>
          <w:rFonts w:ascii="Times New Roman" w:hAnsi="Times New Roman" w:cs="Times New Roman"/>
        </w:rPr>
      </w:pPr>
      <w:r w:rsidRPr="00F6362B">
        <w:rPr>
          <w:rFonts w:ascii="Times New Roman" w:hAnsi="Times New Roman" w:cs="Times New Roman"/>
        </w:rPr>
        <w:t>SSPC-SP11, Power Tool Cleaning to Bare Metal.</w:t>
      </w:r>
    </w:p>
    <w:p w14:paraId="3AF7A200" w14:textId="77777777" w:rsidR="00F6362B" w:rsidRPr="00F6362B" w:rsidRDefault="00F6362B" w:rsidP="00F6362B">
      <w:pPr>
        <w:pStyle w:val="ARCATSubPara"/>
        <w:numPr>
          <w:ilvl w:val="1"/>
          <w:numId w:val="15"/>
        </w:numPr>
        <w:rPr>
          <w:rFonts w:ascii="Times New Roman" w:hAnsi="Times New Roman" w:cs="Times New Roman"/>
        </w:rPr>
      </w:pPr>
      <w:r w:rsidRPr="00F6362B">
        <w:rPr>
          <w:rFonts w:ascii="Times New Roman" w:hAnsi="Times New Roman" w:cs="Times New Roman"/>
        </w:rPr>
        <w:t xml:space="preserve">SSPC-SP12/NACE No. 5, Surface Preparation and Cleaning of Metals by </w:t>
      </w:r>
      <w:proofErr w:type="spellStart"/>
      <w:r w:rsidRPr="00F6362B">
        <w:rPr>
          <w:rFonts w:ascii="Times New Roman" w:hAnsi="Times New Roman" w:cs="Times New Roman"/>
        </w:rPr>
        <w:t>Waterjetting</w:t>
      </w:r>
      <w:proofErr w:type="spellEnd"/>
      <w:r w:rsidRPr="00F6362B">
        <w:rPr>
          <w:rFonts w:ascii="Times New Roman" w:hAnsi="Times New Roman" w:cs="Times New Roman"/>
        </w:rPr>
        <w:t xml:space="preserve"> Prior to Recoating.</w:t>
      </w:r>
    </w:p>
    <w:p w14:paraId="490EA095" w14:textId="77777777" w:rsidR="00F6362B" w:rsidRPr="00F6362B" w:rsidRDefault="00F6362B" w:rsidP="00F6362B">
      <w:pPr>
        <w:pStyle w:val="ARCATSubPara"/>
        <w:numPr>
          <w:ilvl w:val="1"/>
          <w:numId w:val="15"/>
        </w:numPr>
        <w:rPr>
          <w:rFonts w:ascii="Times New Roman" w:hAnsi="Times New Roman" w:cs="Times New Roman"/>
        </w:rPr>
      </w:pPr>
      <w:r w:rsidRPr="00F6362B">
        <w:rPr>
          <w:rFonts w:ascii="Times New Roman" w:hAnsi="Times New Roman" w:cs="Times New Roman"/>
        </w:rPr>
        <w:t>SSPC-SP 13 / NACE No. 6 Surface Preparation for Concrete.</w:t>
      </w:r>
    </w:p>
    <w:p w14:paraId="51335203" w14:textId="43037318" w:rsidR="00F6362B" w:rsidRDefault="00385BF4" w:rsidP="00385BF4">
      <w:pPr>
        <w:pStyle w:val="ListParagraph"/>
        <w:numPr>
          <w:ilvl w:val="0"/>
          <w:numId w:val="15"/>
        </w:numPr>
        <w:rPr>
          <w:sz w:val="20"/>
          <w:szCs w:val="20"/>
        </w:rPr>
      </w:pPr>
      <w:r w:rsidRPr="00385BF4">
        <w:rPr>
          <w:sz w:val="20"/>
          <w:szCs w:val="20"/>
        </w:rPr>
        <w:t>South Coast Air Quality Management District (SCAQMD): Rule 1113 - Architectural Coatings.</w:t>
      </w:r>
    </w:p>
    <w:p w14:paraId="7663344F" w14:textId="14720209" w:rsidR="002341D1" w:rsidRDefault="006B6BE1" w:rsidP="002341D1">
      <w:pPr>
        <w:pStyle w:val="ListParagraph"/>
        <w:numPr>
          <w:ilvl w:val="0"/>
          <w:numId w:val="15"/>
        </w:numPr>
        <w:rPr>
          <w:sz w:val="20"/>
          <w:szCs w:val="20"/>
        </w:rPr>
      </w:pPr>
      <w:proofErr w:type="spellStart"/>
      <w:r>
        <w:rPr>
          <w:sz w:val="20"/>
          <w:szCs w:val="20"/>
        </w:rPr>
        <w:t>FixAll</w:t>
      </w:r>
      <w:proofErr w:type="spellEnd"/>
      <w:r>
        <w:rPr>
          <w:sz w:val="20"/>
          <w:szCs w:val="20"/>
        </w:rPr>
        <w:t xml:space="preserve"> Epoxy Troubleshooting Guide</w:t>
      </w:r>
    </w:p>
    <w:p w14:paraId="22CA736B" w14:textId="786A79D3" w:rsidR="006B6BE1" w:rsidRPr="00385BF4" w:rsidRDefault="006B6BE1" w:rsidP="002341D1">
      <w:pPr>
        <w:pStyle w:val="ListParagraph"/>
        <w:numPr>
          <w:ilvl w:val="0"/>
          <w:numId w:val="15"/>
        </w:numPr>
        <w:rPr>
          <w:sz w:val="20"/>
          <w:szCs w:val="20"/>
        </w:rPr>
      </w:pPr>
      <w:proofErr w:type="spellStart"/>
      <w:r>
        <w:rPr>
          <w:sz w:val="20"/>
          <w:szCs w:val="20"/>
        </w:rPr>
        <w:t>FixAll</w:t>
      </w:r>
      <w:proofErr w:type="spellEnd"/>
      <w:r>
        <w:rPr>
          <w:sz w:val="20"/>
          <w:szCs w:val="20"/>
        </w:rPr>
        <w:t xml:space="preserve"> Epoxy Surface Preparation Guide</w:t>
      </w:r>
    </w:p>
    <w:p w14:paraId="38DE2DC8" w14:textId="77777777" w:rsidR="00D93482" w:rsidRPr="00EC5CFC" w:rsidRDefault="00D93482" w:rsidP="00D93482">
      <w:pPr>
        <w:adjustRightInd w:val="0"/>
        <w:ind w:left="2130"/>
        <w:rPr>
          <w:sz w:val="20"/>
          <w:szCs w:val="20"/>
        </w:rPr>
      </w:pPr>
    </w:p>
    <w:p w14:paraId="3E8F32B0" w14:textId="7B05AF9A" w:rsidR="00D93482" w:rsidRPr="00EC5CFC" w:rsidRDefault="00D93482" w:rsidP="00D93482">
      <w:pPr>
        <w:tabs>
          <w:tab w:val="left" w:pos="1440"/>
        </w:tabs>
        <w:adjustRightInd w:val="0"/>
        <w:ind w:left="1440" w:hanging="720"/>
        <w:rPr>
          <w:sz w:val="20"/>
          <w:szCs w:val="20"/>
        </w:rPr>
      </w:pPr>
      <w:r w:rsidRPr="00EC5CFC">
        <w:rPr>
          <w:sz w:val="20"/>
          <w:szCs w:val="20"/>
        </w:rPr>
        <w:t>B.</w:t>
      </w:r>
      <w:r w:rsidRPr="00EC5CFC">
        <w:rPr>
          <w:sz w:val="20"/>
          <w:szCs w:val="20"/>
        </w:rPr>
        <w:tab/>
        <w:t xml:space="preserve">Single Source Responsibility: Obtain </w:t>
      </w:r>
      <w:r w:rsidR="005123E4">
        <w:rPr>
          <w:sz w:val="20"/>
          <w:szCs w:val="20"/>
        </w:rPr>
        <w:t>lead encapsulation coating</w:t>
      </w:r>
      <w:r w:rsidRPr="00EC5CFC">
        <w:rPr>
          <w:sz w:val="20"/>
          <w:szCs w:val="20"/>
        </w:rPr>
        <w:t xml:space="preserve"> </w:t>
      </w:r>
      <w:r w:rsidR="0012198A">
        <w:rPr>
          <w:sz w:val="20"/>
          <w:szCs w:val="20"/>
        </w:rPr>
        <w:t xml:space="preserve">APPROVED FOR USE IN NEW HAMPSHIRE (currently approval process managed by Lead Poisoning Prevention Program of NH Bureau of Public Health Services).  In addition, obtain lead encapsulation coating </w:t>
      </w:r>
      <w:r w:rsidRPr="00EC5CFC">
        <w:rPr>
          <w:sz w:val="20"/>
          <w:szCs w:val="20"/>
        </w:rPr>
        <w:t xml:space="preserve">from a single manufacturer with not less than </w:t>
      </w:r>
      <w:r w:rsidR="005123E4">
        <w:rPr>
          <w:sz w:val="20"/>
          <w:szCs w:val="20"/>
        </w:rPr>
        <w:t>15</w:t>
      </w:r>
      <w:r w:rsidRPr="00EC5CFC">
        <w:rPr>
          <w:sz w:val="20"/>
          <w:szCs w:val="20"/>
        </w:rPr>
        <w:t xml:space="preserve"> years of successful experience in manufacturing and </w:t>
      </w:r>
      <w:r w:rsidR="005123E4">
        <w:rPr>
          <w:sz w:val="20"/>
          <w:szCs w:val="20"/>
        </w:rPr>
        <w:t>specifying installation of</w:t>
      </w:r>
      <w:r w:rsidRPr="00EC5CFC">
        <w:rPr>
          <w:sz w:val="20"/>
          <w:szCs w:val="20"/>
        </w:rPr>
        <w:t xml:space="preserve"> the principal materials</w:t>
      </w:r>
      <w:r w:rsidR="0012198A">
        <w:rPr>
          <w:sz w:val="20"/>
          <w:szCs w:val="20"/>
        </w:rPr>
        <w:t xml:space="preserve"> (encapsulant and epoxy protective coatings)</w:t>
      </w:r>
      <w:r w:rsidRPr="00EC5CFC">
        <w:rPr>
          <w:sz w:val="20"/>
          <w:szCs w:val="20"/>
        </w:rPr>
        <w:t xml:space="preserve"> described in this s</w:t>
      </w:r>
      <w:r w:rsidR="0012198A">
        <w:rPr>
          <w:sz w:val="20"/>
          <w:szCs w:val="20"/>
        </w:rPr>
        <w:t>pecification</w:t>
      </w:r>
      <w:r w:rsidRPr="00EC5CFC">
        <w:rPr>
          <w:sz w:val="20"/>
          <w:szCs w:val="20"/>
        </w:rPr>
        <w:t>.  Provide secondary</w:t>
      </w:r>
      <w:r w:rsidR="005123E4">
        <w:rPr>
          <w:sz w:val="20"/>
          <w:szCs w:val="20"/>
        </w:rPr>
        <w:t>/supplementary</w:t>
      </w:r>
      <w:r w:rsidRPr="00EC5CFC">
        <w:rPr>
          <w:sz w:val="20"/>
          <w:szCs w:val="20"/>
        </w:rPr>
        <w:t xml:space="preserve"> materials </w:t>
      </w:r>
      <w:r w:rsidR="005123E4">
        <w:rPr>
          <w:sz w:val="20"/>
          <w:szCs w:val="20"/>
        </w:rPr>
        <w:t xml:space="preserve">(topcoats, primers, </w:t>
      </w:r>
      <w:r w:rsidR="005123E4" w:rsidRPr="0012198A">
        <w:rPr>
          <w:sz w:val="20"/>
          <w:szCs w:val="20"/>
        </w:rPr>
        <w:t>foam</w:t>
      </w:r>
      <w:r w:rsidR="005123E4">
        <w:rPr>
          <w:sz w:val="20"/>
          <w:szCs w:val="20"/>
        </w:rPr>
        <w:t xml:space="preserve">) </w:t>
      </w:r>
      <w:r w:rsidRPr="00EC5CFC">
        <w:rPr>
          <w:sz w:val="20"/>
          <w:szCs w:val="20"/>
        </w:rPr>
        <w:t>only of type and from a source recommended by the manufacturer of the primary material</w:t>
      </w:r>
      <w:r w:rsidR="0012198A">
        <w:rPr>
          <w:sz w:val="20"/>
          <w:szCs w:val="20"/>
        </w:rPr>
        <w:t>s</w:t>
      </w:r>
      <w:r w:rsidRPr="00EC5CFC">
        <w:rPr>
          <w:sz w:val="20"/>
          <w:szCs w:val="20"/>
        </w:rPr>
        <w:t>.</w:t>
      </w:r>
    </w:p>
    <w:p w14:paraId="16986C65" w14:textId="77777777" w:rsidR="00D93482" w:rsidRPr="00EC5CFC" w:rsidRDefault="00D93482" w:rsidP="00D93482">
      <w:pPr>
        <w:adjustRightInd w:val="0"/>
        <w:ind w:left="2130"/>
        <w:rPr>
          <w:sz w:val="20"/>
          <w:szCs w:val="20"/>
        </w:rPr>
      </w:pPr>
    </w:p>
    <w:p w14:paraId="70832C17" w14:textId="77777777" w:rsidR="004E6A25" w:rsidRPr="00B7453C" w:rsidRDefault="004E6A25" w:rsidP="004E6A25">
      <w:pPr>
        <w:tabs>
          <w:tab w:val="left" w:pos="1440"/>
        </w:tabs>
        <w:adjustRightInd w:val="0"/>
        <w:ind w:left="1440" w:hanging="720"/>
        <w:rPr>
          <w:sz w:val="20"/>
          <w:szCs w:val="20"/>
        </w:rPr>
      </w:pPr>
      <w:r w:rsidRPr="00B7453C">
        <w:rPr>
          <w:sz w:val="20"/>
          <w:szCs w:val="20"/>
        </w:rPr>
        <w:t>C.</w:t>
      </w:r>
      <w:r w:rsidRPr="00B7453C">
        <w:rPr>
          <w:sz w:val="20"/>
          <w:szCs w:val="20"/>
        </w:rPr>
        <w:tab/>
        <w:t xml:space="preserve">Contractor Experience: </w:t>
      </w:r>
      <w:r w:rsidR="000E5501">
        <w:rPr>
          <w:sz w:val="20"/>
          <w:szCs w:val="20"/>
        </w:rPr>
        <w:t xml:space="preserve"> The installer shall be a </w:t>
      </w:r>
      <w:r w:rsidR="000E5501" w:rsidRPr="00605E9F">
        <w:rPr>
          <w:sz w:val="20"/>
          <w:szCs w:val="20"/>
        </w:rPr>
        <w:t xml:space="preserve">firm or individual experienced in applying coatings similar in material, design, and extent to those indicated for this Project, </w:t>
      </w:r>
      <w:r w:rsidR="000E5501">
        <w:rPr>
          <w:sz w:val="20"/>
          <w:szCs w:val="20"/>
        </w:rPr>
        <w:t xml:space="preserve">and </w:t>
      </w:r>
      <w:r w:rsidR="000E5501" w:rsidRPr="00605E9F">
        <w:rPr>
          <w:sz w:val="20"/>
          <w:szCs w:val="20"/>
        </w:rPr>
        <w:t xml:space="preserve">whose work </w:t>
      </w:r>
      <w:r w:rsidR="000E5501" w:rsidRPr="00605E9F">
        <w:rPr>
          <w:sz w:val="20"/>
          <w:szCs w:val="20"/>
        </w:rPr>
        <w:lastRenderedPageBreak/>
        <w:t xml:space="preserve">has resulted in applications with a record of </w:t>
      </w:r>
      <w:r w:rsidR="000E5501">
        <w:rPr>
          <w:sz w:val="20"/>
          <w:szCs w:val="20"/>
        </w:rPr>
        <w:t xml:space="preserve">at least 5 projects of </w:t>
      </w:r>
      <w:r w:rsidR="000E5501" w:rsidRPr="00605E9F">
        <w:rPr>
          <w:sz w:val="20"/>
          <w:szCs w:val="20"/>
        </w:rPr>
        <w:t>successful in-service performance</w:t>
      </w:r>
      <w:r w:rsidR="000E5501">
        <w:rPr>
          <w:sz w:val="20"/>
          <w:szCs w:val="20"/>
        </w:rPr>
        <w:t xml:space="preserve"> completed in the last 10 years.</w:t>
      </w:r>
      <w:r w:rsidR="000E5501">
        <w:rPr>
          <w:rStyle w:val="EndnoteReference"/>
          <w:sz w:val="20"/>
          <w:szCs w:val="20"/>
        </w:rPr>
        <w:endnoteReference w:id="1"/>
      </w:r>
      <w:r w:rsidR="000E5501">
        <w:rPr>
          <w:sz w:val="20"/>
          <w:szCs w:val="20"/>
        </w:rPr>
        <w:t xml:space="preserve">  </w:t>
      </w:r>
      <w:r w:rsidRPr="00B7453C">
        <w:rPr>
          <w:sz w:val="20"/>
          <w:szCs w:val="20"/>
        </w:rPr>
        <w:t>Contractor must furnish the following proof of experience</w:t>
      </w:r>
      <w:r w:rsidR="000E5501">
        <w:rPr>
          <w:sz w:val="20"/>
          <w:szCs w:val="20"/>
        </w:rPr>
        <w:t>:</w:t>
      </w:r>
    </w:p>
    <w:p w14:paraId="733F608B" w14:textId="77777777" w:rsidR="004E6A25" w:rsidRPr="00B7453C" w:rsidRDefault="004E6A25" w:rsidP="004E6A25">
      <w:pPr>
        <w:tabs>
          <w:tab w:val="left" w:pos="1440"/>
        </w:tabs>
        <w:adjustRightInd w:val="0"/>
        <w:ind w:left="1440" w:hanging="720"/>
        <w:rPr>
          <w:sz w:val="20"/>
          <w:szCs w:val="20"/>
        </w:rPr>
      </w:pPr>
    </w:p>
    <w:p w14:paraId="6167ADCE" w14:textId="26A184B2" w:rsidR="000E6914" w:rsidRDefault="004E6A25" w:rsidP="000E6914">
      <w:pPr>
        <w:adjustRightInd w:val="0"/>
        <w:spacing w:after="240"/>
        <w:ind w:left="2160" w:hanging="720"/>
        <w:rPr>
          <w:sz w:val="20"/>
          <w:szCs w:val="20"/>
        </w:rPr>
      </w:pPr>
      <w:r w:rsidRPr="00B7453C">
        <w:rPr>
          <w:sz w:val="20"/>
          <w:szCs w:val="20"/>
        </w:rPr>
        <w:t>1.</w:t>
      </w:r>
      <w:r w:rsidRPr="00B7453C">
        <w:rPr>
          <w:sz w:val="20"/>
          <w:szCs w:val="20"/>
        </w:rPr>
        <w:tab/>
        <w:t xml:space="preserve">Letter </w:t>
      </w:r>
      <w:r w:rsidR="00D31C43">
        <w:rPr>
          <w:sz w:val="20"/>
          <w:szCs w:val="20"/>
        </w:rPr>
        <w:t xml:space="preserve">or Certificate provided directly by </w:t>
      </w:r>
      <w:r w:rsidRPr="00B7453C">
        <w:rPr>
          <w:sz w:val="20"/>
          <w:szCs w:val="20"/>
        </w:rPr>
        <w:t xml:space="preserve">Approved </w:t>
      </w:r>
      <w:r w:rsidR="00633ADE">
        <w:rPr>
          <w:sz w:val="20"/>
          <w:szCs w:val="20"/>
        </w:rPr>
        <w:t>Encapsulant</w:t>
      </w:r>
      <w:r w:rsidRPr="00B7453C">
        <w:rPr>
          <w:sz w:val="20"/>
          <w:szCs w:val="20"/>
        </w:rPr>
        <w:t xml:space="preserve"> manufacturer stating that contractor</w:t>
      </w:r>
      <w:r w:rsidR="00200DEF">
        <w:rPr>
          <w:sz w:val="20"/>
          <w:szCs w:val="20"/>
        </w:rPr>
        <w:t xml:space="preserve"> (including project dedicated supervisor</w:t>
      </w:r>
      <w:r w:rsidR="00D31C43">
        <w:rPr>
          <w:sz w:val="20"/>
          <w:szCs w:val="20"/>
        </w:rPr>
        <w:t>) has completed and satisfactorily demonstrated competent understanding of instructional training in lead-based paint encapsulation, and specific use of</w:t>
      </w:r>
      <w:r w:rsidR="0056103B">
        <w:rPr>
          <w:sz w:val="20"/>
          <w:szCs w:val="20"/>
        </w:rPr>
        <w:t xml:space="preserve"> both</w:t>
      </w:r>
      <w:r w:rsidR="00D31C43">
        <w:rPr>
          <w:sz w:val="20"/>
          <w:szCs w:val="20"/>
        </w:rPr>
        <w:t xml:space="preserve"> the Approved </w:t>
      </w:r>
      <w:r w:rsidR="00633ADE">
        <w:rPr>
          <w:sz w:val="20"/>
          <w:szCs w:val="20"/>
        </w:rPr>
        <w:t>Encapsulant</w:t>
      </w:r>
      <w:r w:rsidR="0056103B">
        <w:rPr>
          <w:sz w:val="20"/>
          <w:szCs w:val="20"/>
        </w:rPr>
        <w:t>, as well as the recommended protective topcoat (when specified for specific applications (such as floors)</w:t>
      </w:r>
      <w:r w:rsidR="007970D9">
        <w:rPr>
          <w:sz w:val="20"/>
          <w:szCs w:val="20"/>
        </w:rPr>
        <w:t>)</w:t>
      </w:r>
      <w:r w:rsidR="00D31C43">
        <w:rPr>
          <w:sz w:val="20"/>
          <w:szCs w:val="20"/>
        </w:rPr>
        <w:t>.</w:t>
      </w:r>
    </w:p>
    <w:p w14:paraId="618394AC" w14:textId="77777777" w:rsidR="000D138E" w:rsidRDefault="00D93482" w:rsidP="000D138E">
      <w:pPr>
        <w:pStyle w:val="ListParagraph"/>
        <w:numPr>
          <w:ilvl w:val="0"/>
          <w:numId w:val="21"/>
        </w:numPr>
        <w:adjustRightInd w:val="0"/>
        <w:spacing w:afterLines="120" w:after="288"/>
        <w:rPr>
          <w:sz w:val="20"/>
          <w:szCs w:val="20"/>
        </w:rPr>
      </w:pPr>
      <w:r w:rsidRPr="000D138E">
        <w:rPr>
          <w:sz w:val="20"/>
          <w:szCs w:val="20"/>
        </w:rPr>
        <w:t>Sampling of Material:</w:t>
      </w:r>
      <w:r w:rsidR="00522030" w:rsidRPr="000D138E">
        <w:rPr>
          <w:sz w:val="20"/>
          <w:szCs w:val="20"/>
        </w:rPr>
        <w:t xml:space="preserve">  </w:t>
      </w:r>
    </w:p>
    <w:p w14:paraId="0FEB665A" w14:textId="77777777" w:rsidR="000D138E" w:rsidRDefault="00D93482" w:rsidP="000D138E">
      <w:pPr>
        <w:pStyle w:val="ListParagraph"/>
        <w:numPr>
          <w:ilvl w:val="1"/>
          <w:numId w:val="21"/>
        </w:numPr>
        <w:adjustRightInd w:val="0"/>
        <w:spacing w:afterLines="120" w:after="288"/>
        <w:rPr>
          <w:sz w:val="20"/>
          <w:szCs w:val="20"/>
        </w:rPr>
      </w:pPr>
      <w:r w:rsidRPr="000D138E">
        <w:rPr>
          <w:sz w:val="20"/>
          <w:szCs w:val="20"/>
        </w:rPr>
        <w:t>When directed by Architect/Engineer, obtain test samples from material stored at the project site or source of supply</w:t>
      </w:r>
      <w:r w:rsidR="00D31C43" w:rsidRPr="000D138E">
        <w:rPr>
          <w:sz w:val="20"/>
          <w:szCs w:val="20"/>
        </w:rPr>
        <w:t xml:space="preserve"> (distributor or manufacturer)</w:t>
      </w:r>
      <w:r w:rsidRPr="000D138E">
        <w:rPr>
          <w:sz w:val="20"/>
          <w:szCs w:val="20"/>
        </w:rPr>
        <w:t>.</w:t>
      </w:r>
    </w:p>
    <w:p w14:paraId="54C23255" w14:textId="77777777" w:rsidR="000D138E" w:rsidRDefault="00D93482" w:rsidP="000D138E">
      <w:pPr>
        <w:pStyle w:val="ListParagraph"/>
        <w:numPr>
          <w:ilvl w:val="1"/>
          <w:numId w:val="21"/>
        </w:numPr>
        <w:adjustRightInd w:val="0"/>
        <w:spacing w:afterLines="120" w:after="288"/>
        <w:rPr>
          <w:sz w:val="20"/>
          <w:szCs w:val="20"/>
        </w:rPr>
      </w:pPr>
      <w:r w:rsidRPr="000D138E">
        <w:rPr>
          <w:sz w:val="20"/>
          <w:szCs w:val="20"/>
        </w:rPr>
        <w:t>Select samples at random from sealed containers</w:t>
      </w:r>
      <w:r w:rsidR="00A213BC">
        <w:rPr>
          <w:sz w:val="20"/>
          <w:szCs w:val="20"/>
        </w:rPr>
        <w:t xml:space="preserve">.  </w:t>
      </w:r>
    </w:p>
    <w:p w14:paraId="3911C417" w14:textId="77777777" w:rsidR="00A213BC" w:rsidRDefault="00A213BC" w:rsidP="000D138E">
      <w:pPr>
        <w:pStyle w:val="ListParagraph"/>
        <w:numPr>
          <w:ilvl w:val="1"/>
          <w:numId w:val="21"/>
        </w:numPr>
        <w:adjustRightInd w:val="0"/>
        <w:spacing w:afterLines="120" w:after="288"/>
        <w:rPr>
          <w:sz w:val="20"/>
          <w:szCs w:val="20"/>
        </w:rPr>
      </w:pPr>
      <w:r>
        <w:rPr>
          <w:sz w:val="20"/>
          <w:szCs w:val="20"/>
        </w:rPr>
        <w:t xml:space="preserve">Custom Colors:  Wet and dry samples should be prepared and supplied by the manufacturer, either matched from a field obtained sample from the project </w:t>
      </w:r>
      <w:r w:rsidR="00C40228">
        <w:rPr>
          <w:sz w:val="20"/>
          <w:szCs w:val="20"/>
        </w:rPr>
        <w:t>site or</w:t>
      </w:r>
      <w:r>
        <w:rPr>
          <w:sz w:val="20"/>
          <w:szCs w:val="20"/>
        </w:rPr>
        <w:t xml:space="preserve"> matched to a color fan deck from a national paint manufacturer/brand (such as California Paints, Benjamin Moore, Sherwin-Williams, etc.).   </w:t>
      </w:r>
      <w:r w:rsidRPr="000D138E">
        <w:rPr>
          <w:sz w:val="20"/>
          <w:szCs w:val="20"/>
        </w:rPr>
        <w:t>Owner, Client, Enforcement Authority, Architect or Engineer</w:t>
      </w:r>
      <w:r>
        <w:rPr>
          <w:sz w:val="20"/>
          <w:szCs w:val="20"/>
        </w:rPr>
        <w:t xml:space="preserve"> will evaluate custom color samples and provide written </w:t>
      </w:r>
      <w:r w:rsidR="00CB58E1">
        <w:rPr>
          <w:sz w:val="20"/>
          <w:szCs w:val="20"/>
        </w:rPr>
        <w:t>acknowledgement should the matched color be determined to be acceptable.</w:t>
      </w:r>
      <w:r w:rsidR="00087C8C" w:rsidRPr="00087C8C">
        <w:rPr>
          <w:sz w:val="20"/>
          <w:szCs w:val="20"/>
        </w:rPr>
        <w:t xml:space="preserve"> </w:t>
      </w:r>
      <w:r w:rsidR="00087C8C">
        <w:rPr>
          <w:sz w:val="20"/>
          <w:szCs w:val="20"/>
        </w:rPr>
        <w:t xml:space="preserve">(Also, see 1.04, subsection E </w:t>
      </w:r>
      <w:r w:rsidR="00087C8C">
        <w:rPr>
          <w:i/>
          <w:sz w:val="20"/>
          <w:szCs w:val="20"/>
        </w:rPr>
        <w:t>Submittals</w:t>
      </w:r>
      <w:r w:rsidR="00087C8C">
        <w:rPr>
          <w:sz w:val="20"/>
          <w:szCs w:val="20"/>
        </w:rPr>
        <w:t>).</w:t>
      </w:r>
    </w:p>
    <w:p w14:paraId="799C7EB1" w14:textId="5D003C02" w:rsidR="000D138E" w:rsidRDefault="00522030" w:rsidP="000D138E">
      <w:pPr>
        <w:pStyle w:val="ListParagraph"/>
        <w:numPr>
          <w:ilvl w:val="0"/>
          <w:numId w:val="21"/>
        </w:numPr>
        <w:adjustRightInd w:val="0"/>
        <w:spacing w:after="120"/>
        <w:rPr>
          <w:sz w:val="20"/>
          <w:szCs w:val="20"/>
        </w:rPr>
      </w:pPr>
      <w:r w:rsidRPr="000D138E">
        <w:rPr>
          <w:sz w:val="20"/>
          <w:szCs w:val="20"/>
        </w:rPr>
        <w:t xml:space="preserve">Pilot Application/Mock-Up:  Upon request (By Owner, Client, Enforcement Authority, Architect or Engineer), it may be determined necessary </w:t>
      </w:r>
      <w:r w:rsidR="00FF59FA" w:rsidRPr="000D138E">
        <w:rPr>
          <w:sz w:val="20"/>
          <w:szCs w:val="20"/>
        </w:rPr>
        <w:t>to provide a mock-up for evaluation of surface preparation techniques</w:t>
      </w:r>
      <w:r w:rsidR="00FF59FA">
        <w:rPr>
          <w:sz w:val="20"/>
          <w:szCs w:val="20"/>
        </w:rPr>
        <w:t>, validation of performance expectations,</w:t>
      </w:r>
      <w:r w:rsidR="00FF59FA" w:rsidRPr="000D138E">
        <w:rPr>
          <w:sz w:val="20"/>
          <w:szCs w:val="20"/>
        </w:rPr>
        <w:t xml:space="preserve"> and </w:t>
      </w:r>
      <w:r w:rsidR="00FF59FA">
        <w:rPr>
          <w:sz w:val="20"/>
          <w:szCs w:val="20"/>
        </w:rPr>
        <w:t>anticipated</w:t>
      </w:r>
      <w:r w:rsidR="0056103B">
        <w:rPr>
          <w:sz w:val="20"/>
          <w:szCs w:val="20"/>
        </w:rPr>
        <w:t xml:space="preserve"> </w:t>
      </w:r>
      <w:r w:rsidR="00FF59FA" w:rsidRPr="000D138E">
        <w:rPr>
          <w:sz w:val="20"/>
          <w:szCs w:val="20"/>
        </w:rPr>
        <w:t xml:space="preserve">workmanship. </w:t>
      </w:r>
    </w:p>
    <w:p w14:paraId="03B5526D" w14:textId="77777777" w:rsidR="000D138E" w:rsidRDefault="000D138E" w:rsidP="000D138E">
      <w:pPr>
        <w:pStyle w:val="ListParagraph"/>
        <w:numPr>
          <w:ilvl w:val="1"/>
          <w:numId w:val="21"/>
        </w:numPr>
        <w:adjustRightInd w:val="0"/>
        <w:spacing w:after="120"/>
        <w:rPr>
          <w:sz w:val="20"/>
          <w:szCs w:val="20"/>
        </w:rPr>
      </w:pPr>
      <w:r>
        <w:rPr>
          <w:sz w:val="20"/>
          <w:szCs w:val="20"/>
        </w:rPr>
        <w:t xml:space="preserve">Prepare </w:t>
      </w:r>
      <w:r w:rsidR="00522030" w:rsidRPr="000D138E">
        <w:rPr>
          <w:sz w:val="20"/>
          <w:szCs w:val="20"/>
        </w:rPr>
        <w:t xml:space="preserve">surfaces </w:t>
      </w:r>
      <w:r w:rsidRPr="000D138E">
        <w:rPr>
          <w:sz w:val="20"/>
          <w:szCs w:val="20"/>
        </w:rPr>
        <w:t xml:space="preserve">designated </w:t>
      </w:r>
      <w:r w:rsidR="00522030" w:rsidRPr="000D138E">
        <w:rPr>
          <w:sz w:val="20"/>
          <w:szCs w:val="20"/>
        </w:rPr>
        <w:t xml:space="preserve">for verification of </w:t>
      </w:r>
      <w:r>
        <w:rPr>
          <w:sz w:val="20"/>
          <w:szCs w:val="20"/>
        </w:rPr>
        <w:t>suitability of proposed surface preparation procedures (including primers, bonding agents, surface fillers</w:t>
      </w:r>
      <w:r w:rsidRPr="0056103B">
        <w:rPr>
          <w:sz w:val="20"/>
          <w:szCs w:val="20"/>
        </w:rPr>
        <w:t>, foam</w:t>
      </w:r>
      <w:r>
        <w:rPr>
          <w:sz w:val="20"/>
          <w:szCs w:val="20"/>
        </w:rPr>
        <w:t>).</w:t>
      </w:r>
      <w:r w:rsidR="00522030" w:rsidRPr="000D138E">
        <w:rPr>
          <w:sz w:val="20"/>
          <w:szCs w:val="20"/>
        </w:rPr>
        <w:t xml:space="preserve">  </w:t>
      </w:r>
    </w:p>
    <w:p w14:paraId="5E27D877" w14:textId="6D0AF3C3" w:rsidR="000D138E" w:rsidRDefault="000D138E" w:rsidP="000D138E">
      <w:pPr>
        <w:pStyle w:val="ListParagraph"/>
        <w:numPr>
          <w:ilvl w:val="1"/>
          <w:numId w:val="21"/>
        </w:numPr>
        <w:adjustRightInd w:val="0"/>
        <w:spacing w:after="120"/>
        <w:rPr>
          <w:sz w:val="20"/>
          <w:szCs w:val="20"/>
        </w:rPr>
      </w:pPr>
      <w:r>
        <w:rPr>
          <w:sz w:val="20"/>
          <w:szCs w:val="20"/>
        </w:rPr>
        <w:t>Encapsulate</w:t>
      </w:r>
      <w:r w:rsidR="00522030" w:rsidRPr="000D138E">
        <w:rPr>
          <w:sz w:val="20"/>
          <w:szCs w:val="20"/>
        </w:rPr>
        <w:t xml:space="preserve"> area designated by </w:t>
      </w:r>
      <w:r>
        <w:rPr>
          <w:sz w:val="20"/>
          <w:szCs w:val="20"/>
        </w:rPr>
        <w:t>applying proposed encapsulant strictly in accord with coverage rate and dry film thickness proposed for project</w:t>
      </w:r>
      <w:r w:rsidR="00BB0B8A">
        <w:rPr>
          <w:sz w:val="20"/>
          <w:szCs w:val="20"/>
        </w:rPr>
        <w:t>.</w:t>
      </w:r>
      <w:r w:rsidR="00522030" w:rsidRPr="000D138E">
        <w:rPr>
          <w:sz w:val="20"/>
          <w:szCs w:val="20"/>
        </w:rPr>
        <w:t xml:space="preserve">  </w:t>
      </w:r>
    </w:p>
    <w:p w14:paraId="58367447" w14:textId="41FAFDFA" w:rsidR="0056103B" w:rsidRDefault="0056103B" w:rsidP="000D138E">
      <w:pPr>
        <w:pStyle w:val="ListParagraph"/>
        <w:numPr>
          <w:ilvl w:val="1"/>
          <w:numId w:val="21"/>
        </w:numPr>
        <w:adjustRightInd w:val="0"/>
        <w:spacing w:after="120"/>
        <w:rPr>
          <w:sz w:val="20"/>
          <w:szCs w:val="20"/>
        </w:rPr>
      </w:pPr>
      <w:r>
        <w:rPr>
          <w:sz w:val="20"/>
          <w:szCs w:val="20"/>
        </w:rPr>
        <w:t>As directed for specific surface</w:t>
      </w:r>
      <w:r w:rsidR="00AF6C21">
        <w:rPr>
          <w:sz w:val="20"/>
          <w:szCs w:val="20"/>
        </w:rPr>
        <w:t>s</w:t>
      </w:r>
      <w:r>
        <w:rPr>
          <w:sz w:val="20"/>
          <w:szCs w:val="20"/>
        </w:rPr>
        <w:t xml:space="preserve"> (such as floors), finish mock</w:t>
      </w:r>
      <w:r w:rsidR="00AF6C21">
        <w:rPr>
          <w:sz w:val="20"/>
          <w:szCs w:val="20"/>
        </w:rPr>
        <w:t>-</w:t>
      </w:r>
      <w:r>
        <w:rPr>
          <w:sz w:val="20"/>
          <w:szCs w:val="20"/>
        </w:rPr>
        <w:t>up with application of topcoats</w:t>
      </w:r>
      <w:r w:rsidR="00AF6C21">
        <w:rPr>
          <w:sz w:val="20"/>
          <w:szCs w:val="20"/>
        </w:rPr>
        <w:t xml:space="preserve"> as specified to protect the encapsulant from premature wear.</w:t>
      </w:r>
      <w:r>
        <w:rPr>
          <w:sz w:val="20"/>
          <w:szCs w:val="20"/>
        </w:rPr>
        <w:t xml:space="preserve"> </w:t>
      </w:r>
    </w:p>
    <w:p w14:paraId="39A84843" w14:textId="77777777" w:rsidR="00522030" w:rsidRPr="000D138E" w:rsidRDefault="00522030" w:rsidP="000D138E">
      <w:pPr>
        <w:pStyle w:val="ListParagraph"/>
        <w:numPr>
          <w:ilvl w:val="1"/>
          <w:numId w:val="21"/>
        </w:numPr>
        <w:adjustRightInd w:val="0"/>
        <w:spacing w:after="120"/>
        <w:rPr>
          <w:sz w:val="20"/>
          <w:szCs w:val="20"/>
        </w:rPr>
      </w:pPr>
      <w:r w:rsidRPr="000D138E">
        <w:rPr>
          <w:sz w:val="20"/>
          <w:szCs w:val="20"/>
        </w:rPr>
        <w:t xml:space="preserve">Do not proceed with remaining work until </w:t>
      </w:r>
      <w:r w:rsidR="000D138E">
        <w:rPr>
          <w:sz w:val="20"/>
          <w:szCs w:val="20"/>
        </w:rPr>
        <w:t xml:space="preserve">pertinent project authority </w:t>
      </w:r>
      <w:r w:rsidR="000D138E" w:rsidRPr="000D138E">
        <w:rPr>
          <w:sz w:val="20"/>
          <w:szCs w:val="20"/>
        </w:rPr>
        <w:t xml:space="preserve">(By Owner, Client, Enforcement Authority, Architect or Engineer), </w:t>
      </w:r>
      <w:r w:rsidRPr="000D138E">
        <w:rPr>
          <w:sz w:val="20"/>
          <w:szCs w:val="20"/>
        </w:rPr>
        <w:t>approves the mock-up.</w:t>
      </w:r>
    </w:p>
    <w:p w14:paraId="07E915EC" w14:textId="77777777" w:rsidR="00D93482" w:rsidRPr="00EC5CFC" w:rsidRDefault="00D93482" w:rsidP="00D93482">
      <w:pPr>
        <w:tabs>
          <w:tab w:val="left" w:pos="0"/>
          <w:tab w:val="left" w:pos="720"/>
          <w:tab w:val="left" w:pos="1440"/>
          <w:tab w:val="left" w:pos="213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30" w:hanging="690"/>
        <w:rPr>
          <w:sz w:val="20"/>
          <w:szCs w:val="20"/>
        </w:rPr>
      </w:pPr>
    </w:p>
    <w:p w14:paraId="13FAC193"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1.04</w:t>
      </w:r>
      <w:r w:rsidRPr="00EC5CFC">
        <w:rPr>
          <w:sz w:val="20"/>
          <w:szCs w:val="20"/>
        </w:rPr>
        <w:tab/>
        <w:t>SUBMITTALS</w:t>
      </w:r>
    </w:p>
    <w:p w14:paraId="15E0D8C8"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720" w:hanging="720"/>
        <w:rPr>
          <w:sz w:val="20"/>
          <w:szCs w:val="20"/>
        </w:rPr>
      </w:pPr>
    </w:p>
    <w:p w14:paraId="6DE922DB" w14:textId="14454591" w:rsidR="00D31C43" w:rsidRDefault="00D93482" w:rsidP="00D31C43">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D31C43">
        <w:rPr>
          <w:sz w:val="20"/>
          <w:szCs w:val="20"/>
        </w:rPr>
        <w:t>Submit three (3) copies of product literature in</w:t>
      </w:r>
      <w:r w:rsidR="00D31C43" w:rsidRPr="00D31C43">
        <w:rPr>
          <w:sz w:val="20"/>
          <w:szCs w:val="20"/>
        </w:rPr>
        <w:t>cluding</w:t>
      </w:r>
      <w:r w:rsidRPr="00D31C43">
        <w:rPr>
          <w:sz w:val="20"/>
          <w:szCs w:val="20"/>
        </w:rPr>
        <w:t xml:space="preserve"> technical data</w:t>
      </w:r>
      <w:r w:rsidR="00D31C43" w:rsidRPr="00D31C43">
        <w:rPr>
          <w:sz w:val="20"/>
          <w:szCs w:val="20"/>
        </w:rPr>
        <w:t xml:space="preserve"> and label</w:t>
      </w:r>
      <w:r w:rsidR="00D31C43">
        <w:rPr>
          <w:sz w:val="20"/>
          <w:szCs w:val="20"/>
        </w:rPr>
        <w:t>.</w:t>
      </w:r>
      <w:r w:rsidR="00FF59FA">
        <w:rPr>
          <w:sz w:val="20"/>
          <w:szCs w:val="20"/>
        </w:rPr>
        <w:t xml:space="preserve">  Product </w:t>
      </w:r>
      <w:proofErr w:type="gramStart"/>
      <w:r w:rsidR="00AF6C21">
        <w:rPr>
          <w:sz w:val="20"/>
          <w:szCs w:val="20"/>
        </w:rPr>
        <w:t xml:space="preserve">submittals </w:t>
      </w:r>
      <w:r w:rsidR="00FF59FA">
        <w:rPr>
          <w:sz w:val="20"/>
          <w:szCs w:val="20"/>
        </w:rPr>
        <w:t xml:space="preserve"> shall</w:t>
      </w:r>
      <w:proofErr w:type="gramEnd"/>
      <w:r w:rsidR="00FF59FA">
        <w:rPr>
          <w:sz w:val="20"/>
          <w:szCs w:val="20"/>
        </w:rPr>
        <w:t xml:space="preserve"> include the Approved Encapsulant product, </w:t>
      </w:r>
      <w:r w:rsidR="00AF6C21">
        <w:rPr>
          <w:sz w:val="20"/>
          <w:szCs w:val="20"/>
        </w:rPr>
        <w:t xml:space="preserve">any specified protective topcoats, </w:t>
      </w:r>
      <w:r w:rsidR="00FF59FA">
        <w:rPr>
          <w:sz w:val="20"/>
          <w:szCs w:val="20"/>
        </w:rPr>
        <w:t>and</w:t>
      </w:r>
      <w:r w:rsidR="00AF6C21">
        <w:rPr>
          <w:sz w:val="20"/>
          <w:szCs w:val="20"/>
        </w:rPr>
        <w:t xml:space="preserve"> </w:t>
      </w:r>
      <w:r w:rsidR="00FF59FA">
        <w:rPr>
          <w:sz w:val="20"/>
          <w:szCs w:val="20"/>
        </w:rPr>
        <w:t>documentation for all supplementary system components (</w:t>
      </w:r>
      <w:r w:rsidR="00AF6C21">
        <w:rPr>
          <w:sz w:val="20"/>
          <w:szCs w:val="20"/>
        </w:rPr>
        <w:t xml:space="preserve">please </w:t>
      </w:r>
      <w:r w:rsidR="00FF59FA">
        <w:rPr>
          <w:sz w:val="20"/>
          <w:szCs w:val="20"/>
        </w:rPr>
        <w:t xml:space="preserve">refer </w:t>
      </w:r>
      <w:r w:rsidR="00AF6C21">
        <w:rPr>
          <w:sz w:val="20"/>
          <w:szCs w:val="20"/>
        </w:rPr>
        <w:t xml:space="preserve">to </w:t>
      </w:r>
      <w:r w:rsidR="00FF59FA">
        <w:rPr>
          <w:sz w:val="20"/>
          <w:szCs w:val="20"/>
        </w:rPr>
        <w:t xml:space="preserve">end notes of this specification for system components </w:t>
      </w:r>
      <w:r w:rsidR="00AF6C21">
        <w:rPr>
          <w:sz w:val="20"/>
          <w:szCs w:val="20"/>
        </w:rPr>
        <w:t>available</w:t>
      </w:r>
      <w:r w:rsidR="00FF59FA">
        <w:rPr>
          <w:sz w:val="20"/>
          <w:szCs w:val="20"/>
        </w:rPr>
        <w:t>).</w:t>
      </w:r>
    </w:p>
    <w:p w14:paraId="23EB2039" w14:textId="77777777" w:rsidR="00D31C43" w:rsidRPr="00D31C43" w:rsidRDefault="00D31C43" w:rsidP="00D31C4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rPr>
          <w:sz w:val="20"/>
          <w:szCs w:val="20"/>
        </w:rPr>
      </w:pPr>
    </w:p>
    <w:p w14:paraId="0E3FFD82" w14:textId="77777777" w:rsidR="00D93482" w:rsidRPr="00D31C43" w:rsidRDefault="00D31C43" w:rsidP="00D31C43">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 xml:space="preserve">Submit three (3) copies </w:t>
      </w:r>
      <w:r w:rsidRPr="00D31C43">
        <w:rPr>
          <w:sz w:val="20"/>
          <w:szCs w:val="20"/>
        </w:rPr>
        <w:t>performance testing reports from an independent testing laboratory demonstrating satisfactory compliance with all requirements of the ASTM E 1795 protocol, and the dry film thickness at which compliance was achieved</w:t>
      </w:r>
      <w:r w:rsidR="00D93482" w:rsidRPr="00D31C43">
        <w:rPr>
          <w:sz w:val="20"/>
          <w:szCs w:val="20"/>
        </w:rPr>
        <w:t xml:space="preserve">.  </w:t>
      </w:r>
    </w:p>
    <w:p w14:paraId="47ED0CB0"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1440"/>
        <w:rPr>
          <w:sz w:val="20"/>
          <w:szCs w:val="20"/>
        </w:rPr>
      </w:pPr>
    </w:p>
    <w:p w14:paraId="6C0C9912" w14:textId="77777777" w:rsidR="00D93482" w:rsidRDefault="00D93482" w:rsidP="007A13D1">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sz w:val="20"/>
          <w:szCs w:val="20"/>
        </w:rPr>
      </w:pPr>
      <w:r w:rsidRPr="00C121B9">
        <w:rPr>
          <w:sz w:val="20"/>
          <w:szCs w:val="20"/>
        </w:rPr>
        <w:t xml:space="preserve">Submit three (3) copies of </w:t>
      </w:r>
      <w:r w:rsidR="00C657D4" w:rsidRPr="00C121B9">
        <w:rPr>
          <w:sz w:val="20"/>
          <w:szCs w:val="20"/>
        </w:rPr>
        <w:t xml:space="preserve">20-year performance warranty, and any </w:t>
      </w:r>
      <w:r w:rsidRPr="00C121B9">
        <w:rPr>
          <w:sz w:val="20"/>
          <w:szCs w:val="20"/>
        </w:rPr>
        <w:t xml:space="preserve">product installation and </w:t>
      </w:r>
      <w:r w:rsidR="00C657D4" w:rsidRPr="00C121B9">
        <w:rPr>
          <w:sz w:val="20"/>
          <w:szCs w:val="20"/>
        </w:rPr>
        <w:t xml:space="preserve">any </w:t>
      </w:r>
      <w:r w:rsidRPr="00C121B9">
        <w:rPr>
          <w:sz w:val="20"/>
          <w:szCs w:val="20"/>
        </w:rPr>
        <w:t>application guide</w:t>
      </w:r>
      <w:r w:rsidR="00C657D4" w:rsidRPr="00C121B9">
        <w:rPr>
          <w:sz w:val="20"/>
          <w:szCs w:val="20"/>
        </w:rPr>
        <w:t xml:space="preserve"> relevant to qualifying application for manufacturer’s warranty</w:t>
      </w:r>
      <w:r w:rsidRPr="00C121B9">
        <w:rPr>
          <w:sz w:val="20"/>
          <w:szCs w:val="20"/>
        </w:rPr>
        <w:t>.</w:t>
      </w:r>
      <w:r w:rsidR="00D36F9D">
        <w:rPr>
          <w:sz w:val="20"/>
          <w:szCs w:val="20"/>
        </w:rPr>
        <w:t xml:space="preserve">  Warranty shall </w:t>
      </w:r>
      <w:r w:rsidR="00A61785">
        <w:rPr>
          <w:sz w:val="20"/>
          <w:szCs w:val="20"/>
        </w:rPr>
        <w:lastRenderedPageBreak/>
        <w:t>cover performance in accord with intent and purpose of encapsulation and definition of abatement of lead-based paint, as described in documents cited at 1.03 Quality Assurance.  Encapsulant warranties which are limited to claims concerning manufacturer defect are not acceptable.  Acceptable encapsulant performance warranties will be limited to materials, and not to labor.</w:t>
      </w:r>
      <w:r w:rsidR="009E6DA8">
        <w:rPr>
          <w:sz w:val="20"/>
          <w:szCs w:val="20"/>
        </w:rPr>
        <w:t xml:space="preserve">  Not all application circumstances will be eligible for a performance warranty, and the manufacturer’s representative must have been consulted regarding any warranty prior to bidding and award of the project.  No warranty extended subsequently will be considered valid without the express written consent of and provision by the manufacturer.  </w:t>
      </w:r>
    </w:p>
    <w:p w14:paraId="3A593F46" w14:textId="77777777" w:rsidR="008F3051" w:rsidRPr="00AA7101" w:rsidRDefault="008F3051" w:rsidP="008F3051">
      <w:pPr>
        <w:pStyle w:val="ListParagraph"/>
        <w:numPr>
          <w:ilvl w:val="0"/>
          <w:numId w:val="16"/>
        </w:numPr>
        <w:rPr>
          <w:sz w:val="20"/>
          <w:szCs w:val="20"/>
        </w:rPr>
      </w:pPr>
      <w:r w:rsidRPr="00B541A5">
        <w:rPr>
          <w:sz w:val="20"/>
          <w:szCs w:val="20"/>
        </w:rPr>
        <w:t xml:space="preserve">Submit three (3) copies of </w:t>
      </w:r>
      <w:r>
        <w:rPr>
          <w:sz w:val="20"/>
          <w:szCs w:val="20"/>
        </w:rPr>
        <w:t>contact information for pertinent local representative Approved Encapsulant manufacturer.   Manufacturer must have representation sufficiently local and knowledgeable that assistance is available and informative in order to resolve project and material-specific questions.</w:t>
      </w:r>
    </w:p>
    <w:p w14:paraId="0CDD4476" w14:textId="77777777" w:rsidR="008F3051" w:rsidRPr="007A13D1" w:rsidRDefault="008F3051" w:rsidP="007A1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1F982927" w14:textId="58AD10C0" w:rsidR="008F3051" w:rsidRPr="007A13D1" w:rsidRDefault="008F3051" w:rsidP="008F3051">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416F61">
        <w:rPr>
          <w:sz w:val="20"/>
          <w:szCs w:val="20"/>
        </w:rPr>
        <w:t xml:space="preserve">Submit three (3) copies of an applicator’s </w:t>
      </w:r>
      <w:r>
        <w:rPr>
          <w:sz w:val="20"/>
          <w:szCs w:val="20"/>
        </w:rPr>
        <w:t xml:space="preserve">proposed </w:t>
      </w:r>
      <w:r w:rsidRPr="00416F61">
        <w:rPr>
          <w:sz w:val="20"/>
          <w:szCs w:val="20"/>
        </w:rPr>
        <w:t>guarantee of workmanship for a period of one year from the date of substantial completion</w:t>
      </w:r>
      <w:r>
        <w:rPr>
          <w:sz w:val="20"/>
          <w:szCs w:val="20"/>
        </w:rPr>
        <w:t>.</w:t>
      </w:r>
      <w:r w:rsidR="00AF6C21">
        <w:rPr>
          <w:sz w:val="20"/>
          <w:szCs w:val="20"/>
        </w:rPr>
        <w:t xml:space="preserve">  This shall apply not to the encapsulant alone, but to the completed system.  </w:t>
      </w:r>
    </w:p>
    <w:p w14:paraId="2B6F7F2E" w14:textId="77777777" w:rsidR="00C121B9" w:rsidRPr="00C121B9" w:rsidRDefault="00C121B9" w:rsidP="00C121B9">
      <w:pPr>
        <w:pStyle w:val="ListParagraph"/>
        <w:rPr>
          <w:sz w:val="20"/>
          <w:szCs w:val="20"/>
        </w:rPr>
      </w:pPr>
    </w:p>
    <w:p w14:paraId="6F6EE285" w14:textId="77777777" w:rsidR="00C121B9" w:rsidRPr="00AA7101" w:rsidRDefault="00C121B9" w:rsidP="00AA7101">
      <w:pPr>
        <w:pStyle w:val="ListParagraph"/>
        <w:numPr>
          <w:ilvl w:val="0"/>
          <w:numId w:val="16"/>
        </w:numPr>
        <w:rPr>
          <w:sz w:val="20"/>
          <w:szCs w:val="20"/>
        </w:rPr>
      </w:pPr>
      <w:r w:rsidRPr="00B541A5">
        <w:rPr>
          <w:sz w:val="20"/>
          <w:szCs w:val="20"/>
        </w:rPr>
        <w:t>Submit three (3) copies of Underwriter’s Laboratory (UL) Classification that the encapsulant is currently classified with UL in good standing, and that when evaluated by UL in accord with U</w:t>
      </w:r>
      <w:r w:rsidR="00B541A5">
        <w:rPr>
          <w:sz w:val="20"/>
          <w:szCs w:val="20"/>
        </w:rPr>
        <w:t>L 723</w:t>
      </w:r>
      <w:r w:rsidRPr="00B541A5">
        <w:rPr>
          <w:sz w:val="20"/>
          <w:szCs w:val="20"/>
        </w:rPr>
        <w:t>, the flame spread and smoke development has each been determined not to exceed a rating of 15.</w:t>
      </w:r>
      <w:r w:rsidR="00B541A5" w:rsidRPr="00B541A5">
        <w:t xml:space="preserve"> </w:t>
      </w:r>
      <w:r w:rsidR="00B541A5">
        <w:rPr>
          <w:sz w:val="20"/>
          <w:szCs w:val="20"/>
        </w:rPr>
        <w:t>[N.B., The UL</w:t>
      </w:r>
      <w:r w:rsidR="00C40228">
        <w:rPr>
          <w:sz w:val="20"/>
          <w:szCs w:val="20"/>
        </w:rPr>
        <w:t xml:space="preserve">723 </w:t>
      </w:r>
      <w:r w:rsidR="00C40228" w:rsidRPr="00B541A5">
        <w:rPr>
          <w:sz w:val="20"/>
          <w:szCs w:val="20"/>
        </w:rPr>
        <w:t>test</w:t>
      </w:r>
      <w:r w:rsidR="00B541A5" w:rsidRPr="00B541A5">
        <w:rPr>
          <w:sz w:val="20"/>
          <w:szCs w:val="20"/>
        </w:rPr>
        <w:t xml:space="preserve"> standard has been approved by the American National Standard Institute (ANSI) as Standard A2.5, and the National Fire Protection Association as NFPA 255</w:t>
      </w:r>
      <w:r w:rsidR="00B541A5">
        <w:rPr>
          <w:sz w:val="20"/>
          <w:szCs w:val="20"/>
        </w:rPr>
        <w:t>]</w:t>
      </w:r>
      <w:r w:rsidR="00B541A5" w:rsidRPr="00B541A5">
        <w:rPr>
          <w:sz w:val="20"/>
          <w:szCs w:val="20"/>
        </w:rPr>
        <w:t>.</w:t>
      </w:r>
    </w:p>
    <w:p w14:paraId="51A7BDDC" w14:textId="77777777" w:rsidR="00A5662A" w:rsidRPr="007970D9" w:rsidRDefault="00A5662A" w:rsidP="007970D9">
      <w:pPr>
        <w:rPr>
          <w:sz w:val="20"/>
          <w:szCs w:val="20"/>
        </w:rPr>
      </w:pPr>
    </w:p>
    <w:p w14:paraId="2B2B8780" w14:textId="606C748E" w:rsidR="0067248C" w:rsidRPr="00FF59FA" w:rsidRDefault="00D93482" w:rsidP="00AA7101">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sz w:val="20"/>
          <w:szCs w:val="20"/>
        </w:rPr>
      </w:pPr>
      <w:r w:rsidRPr="00FF59FA">
        <w:rPr>
          <w:sz w:val="20"/>
          <w:szCs w:val="20"/>
        </w:rPr>
        <w:t>Submit three (3) copies of manufacturer’s Safety Data Sheets</w:t>
      </w:r>
      <w:r w:rsidR="00E72A42" w:rsidRPr="00FF59FA">
        <w:rPr>
          <w:sz w:val="20"/>
          <w:szCs w:val="20"/>
        </w:rPr>
        <w:t xml:space="preserve"> (SDS)</w:t>
      </w:r>
      <w:r w:rsidRPr="00FF59FA">
        <w:rPr>
          <w:sz w:val="20"/>
          <w:szCs w:val="20"/>
        </w:rPr>
        <w:t>.</w:t>
      </w:r>
      <w:r w:rsidR="00E72A42" w:rsidRPr="00FF59FA">
        <w:rPr>
          <w:sz w:val="20"/>
          <w:szCs w:val="20"/>
        </w:rPr>
        <w:t xml:space="preserve">  </w:t>
      </w:r>
      <w:r w:rsidR="00AF6C21">
        <w:rPr>
          <w:sz w:val="20"/>
          <w:szCs w:val="20"/>
        </w:rPr>
        <w:t>C</w:t>
      </w:r>
      <w:r w:rsidR="00AC6477">
        <w:rPr>
          <w:sz w:val="20"/>
          <w:szCs w:val="20"/>
        </w:rPr>
        <w:t xml:space="preserve">ontent of </w:t>
      </w:r>
      <w:r w:rsidR="00AC6477" w:rsidRPr="00DB4E17">
        <w:rPr>
          <w:sz w:val="20"/>
          <w:szCs w:val="20"/>
        </w:rPr>
        <w:t xml:space="preserve">VOCs may vary by </w:t>
      </w:r>
      <w:r w:rsidR="00AF6C21">
        <w:rPr>
          <w:sz w:val="20"/>
          <w:szCs w:val="20"/>
        </w:rPr>
        <w:t xml:space="preserve">product </w:t>
      </w:r>
      <w:r w:rsidR="00AC6477" w:rsidRPr="00DB4E17">
        <w:rPr>
          <w:sz w:val="20"/>
          <w:szCs w:val="20"/>
        </w:rPr>
        <w:t>color</w:t>
      </w:r>
      <w:r w:rsidR="00AC6477">
        <w:rPr>
          <w:sz w:val="20"/>
          <w:szCs w:val="20"/>
        </w:rPr>
        <w:t>, but</w:t>
      </w:r>
      <w:r w:rsidR="00AC6477" w:rsidRPr="00DB4E17">
        <w:rPr>
          <w:sz w:val="20"/>
          <w:szCs w:val="20"/>
        </w:rPr>
        <w:t xml:space="preserve"> </w:t>
      </w:r>
      <w:r w:rsidR="00AF6C21">
        <w:rPr>
          <w:sz w:val="20"/>
          <w:szCs w:val="20"/>
        </w:rPr>
        <w:t>compliance</w:t>
      </w:r>
      <w:r w:rsidR="00AC6477">
        <w:rPr>
          <w:sz w:val="20"/>
          <w:szCs w:val="20"/>
        </w:rPr>
        <w:t xml:space="preserve"> is required</w:t>
      </w:r>
      <w:r w:rsidR="00C94758" w:rsidRPr="007A13D1">
        <w:rPr>
          <w:sz w:val="20"/>
          <w:szCs w:val="20"/>
        </w:rPr>
        <w:t xml:space="preserve"> with</w:t>
      </w:r>
      <w:r w:rsidR="00FB6311">
        <w:rPr>
          <w:sz w:val="20"/>
          <w:szCs w:val="20"/>
        </w:rPr>
        <w:t xml:space="preserve"> </w:t>
      </w:r>
      <w:r w:rsidR="00AC6477">
        <w:rPr>
          <w:sz w:val="20"/>
          <w:szCs w:val="20"/>
        </w:rPr>
        <w:t>pertinent</w:t>
      </w:r>
      <w:r w:rsidR="00C94758" w:rsidRPr="007A13D1">
        <w:rPr>
          <w:sz w:val="20"/>
          <w:szCs w:val="20"/>
        </w:rPr>
        <w:t xml:space="preserve"> regulations regarding VOCs (</w:t>
      </w:r>
      <w:r w:rsidR="00FB6311">
        <w:rPr>
          <w:sz w:val="20"/>
          <w:szCs w:val="20"/>
        </w:rPr>
        <w:t xml:space="preserve">EPA, </w:t>
      </w:r>
      <w:r w:rsidR="00C94758" w:rsidRPr="007A13D1">
        <w:rPr>
          <w:sz w:val="20"/>
          <w:szCs w:val="20"/>
        </w:rPr>
        <w:t xml:space="preserve">CARB, OTC, </w:t>
      </w:r>
      <w:r w:rsidR="00FB6311">
        <w:rPr>
          <w:sz w:val="20"/>
          <w:szCs w:val="20"/>
        </w:rPr>
        <w:t>OTC II</w:t>
      </w:r>
      <w:r w:rsidR="00C94758" w:rsidRPr="007A13D1">
        <w:rPr>
          <w:sz w:val="20"/>
          <w:szCs w:val="20"/>
        </w:rPr>
        <w:t>). To ensure compliance with district regulations and other rules, businesses that perform coating activities should contact the local district in each area where the coating will be used.</w:t>
      </w:r>
    </w:p>
    <w:p w14:paraId="3FFA0687" w14:textId="77777777" w:rsidR="0067248C" w:rsidRDefault="0067248C" w:rsidP="00AA7101">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sz w:val="20"/>
          <w:szCs w:val="20"/>
        </w:rPr>
      </w:pPr>
      <w:r>
        <w:rPr>
          <w:sz w:val="20"/>
          <w:szCs w:val="20"/>
        </w:rPr>
        <w:t>Submit three (3) sets</w:t>
      </w:r>
      <w:r w:rsidR="002E21ED">
        <w:rPr>
          <w:sz w:val="20"/>
          <w:szCs w:val="20"/>
        </w:rPr>
        <w:t xml:space="preserve"> of documentation available from encapsulant manufacturer indicating that the encapsulant composition has been independently reviewed by a certified toxicologist, </w:t>
      </w:r>
      <w:r w:rsidR="00AA7101">
        <w:rPr>
          <w:sz w:val="20"/>
          <w:szCs w:val="20"/>
        </w:rPr>
        <w:t>that the encapsulant has been</w:t>
      </w:r>
      <w:r w:rsidR="002E21ED">
        <w:rPr>
          <w:sz w:val="20"/>
          <w:szCs w:val="20"/>
        </w:rPr>
        <w:t xml:space="preserve"> determined to be non-toxi</w:t>
      </w:r>
      <w:r w:rsidR="00AA7101">
        <w:rPr>
          <w:sz w:val="20"/>
          <w:szCs w:val="20"/>
        </w:rPr>
        <w:t xml:space="preserve">c, and that the encapsulant has been formulated with an </w:t>
      </w:r>
      <w:r w:rsidR="00AA7101" w:rsidRPr="00AA7101">
        <w:rPr>
          <w:sz w:val="20"/>
          <w:szCs w:val="20"/>
        </w:rPr>
        <w:t>EPA accepted and FDA approved, bitter tasting anti-ingestion agent</w:t>
      </w:r>
      <w:r w:rsidR="00AA7101">
        <w:rPr>
          <w:sz w:val="20"/>
          <w:szCs w:val="20"/>
        </w:rPr>
        <w:t xml:space="preserve">.  </w:t>
      </w:r>
    </w:p>
    <w:p w14:paraId="75D93864" w14:textId="77777777" w:rsidR="00FF59FA" w:rsidRPr="007A13D1" w:rsidRDefault="00FF59FA" w:rsidP="00FF59F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sz w:val="20"/>
          <w:szCs w:val="20"/>
        </w:rPr>
      </w:pPr>
      <w:r w:rsidRPr="00EC5CFC">
        <w:rPr>
          <w:sz w:val="20"/>
          <w:szCs w:val="20"/>
        </w:rPr>
        <w:t xml:space="preserve">Submit three (3) copies </w:t>
      </w:r>
      <w:r>
        <w:rPr>
          <w:sz w:val="20"/>
          <w:szCs w:val="20"/>
        </w:rPr>
        <w:t>of batch numbers from containers of material to be applied before Approved Encapsulant is installed</w:t>
      </w:r>
      <w:r w:rsidRPr="00D31C43">
        <w:rPr>
          <w:sz w:val="20"/>
          <w:szCs w:val="20"/>
        </w:rPr>
        <w:t xml:space="preserve">. </w:t>
      </w:r>
      <w:r>
        <w:rPr>
          <w:sz w:val="20"/>
          <w:szCs w:val="20"/>
        </w:rPr>
        <w:t xml:space="preserve">  </w:t>
      </w:r>
      <w:r w:rsidRPr="00D31C43">
        <w:rPr>
          <w:sz w:val="20"/>
          <w:szCs w:val="20"/>
        </w:rPr>
        <w:t xml:space="preserve"> </w:t>
      </w:r>
      <w:r w:rsidRPr="000D138E">
        <w:rPr>
          <w:sz w:val="20"/>
          <w:szCs w:val="20"/>
        </w:rPr>
        <w:t>Owner, Client, Architect or Engineer</w:t>
      </w:r>
      <w:r>
        <w:rPr>
          <w:sz w:val="20"/>
          <w:szCs w:val="20"/>
        </w:rPr>
        <w:t xml:space="preserve"> will decide on a by-project basis if/which party is to retain this information.  Such information must be retained and available (if applicable) during a warranty period has been extended by the manufacturer to the project. </w:t>
      </w:r>
    </w:p>
    <w:p w14:paraId="29553BE1" w14:textId="77777777" w:rsidR="00C94758" w:rsidRPr="007A13D1" w:rsidRDefault="00C94758" w:rsidP="00C94758">
      <w:pPr>
        <w:pStyle w:val="ListParagraph"/>
        <w:numPr>
          <w:ilvl w:val="0"/>
          <w:numId w:val="16"/>
        </w:numPr>
        <w:rPr>
          <w:sz w:val="20"/>
          <w:szCs w:val="20"/>
        </w:rPr>
      </w:pPr>
      <w:r w:rsidRPr="007A13D1">
        <w:rPr>
          <w:sz w:val="20"/>
          <w:szCs w:val="20"/>
        </w:rPr>
        <w:t>Encapsulant Maintenance Manual:  Upon conclusion of the project, the Installer and/or encapsulant manufacturer/supplier shall furnish an encapsulant maintenance manual</w:t>
      </w:r>
      <w:r w:rsidR="00BB0B8A" w:rsidRPr="007A13D1">
        <w:rPr>
          <w:sz w:val="20"/>
          <w:szCs w:val="20"/>
        </w:rPr>
        <w:t>.</w:t>
      </w:r>
      <w:r w:rsidRPr="007A13D1">
        <w:rPr>
          <w:sz w:val="20"/>
          <w:szCs w:val="20"/>
        </w:rPr>
        <w:t xml:space="preserve"> Manual shall include an Area Summary with finish schedule</w:t>
      </w:r>
      <w:r w:rsidR="00D44408" w:rsidRPr="007A13D1">
        <w:rPr>
          <w:sz w:val="20"/>
          <w:szCs w:val="20"/>
        </w:rPr>
        <w:t>*</w:t>
      </w:r>
      <w:r w:rsidRPr="007A13D1">
        <w:rPr>
          <w:sz w:val="20"/>
          <w:szCs w:val="20"/>
        </w:rPr>
        <w:t>, Area Detail designating where each product/color/finish was used</w:t>
      </w:r>
      <w:r w:rsidR="00D44408" w:rsidRPr="007A13D1">
        <w:rPr>
          <w:sz w:val="20"/>
          <w:szCs w:val="20"/>
        </w:rPr>
        <w:t>*</w:t>
      </w:r>
      <w:r w:rsidRPr="007A13D1">
        <w:rPr>
          <w:sz w:val="20"/>
          <w:szCs w:val="20"/>
        </w:rPr>
        <w:t xml:space="preserve">, </w:t>
      </w:r>
      <w:r w:rsidR="00D44408" w:rsidRPr="007A13D1">
        <w:rPr>
          <w:sz w:val="20"/>
          <w:szCs w:val="20"/>
        </w:rPr>
        <w:t>Technical Product Data Sheet (TDS)**</w:t>
      </w:r>
      <w:r w:rsidRPr="007A13D1">
        <w:rPr>
          <w:sz w:val="20"/>
          <w:szCs w:val="20"/>
        </w:rPr>
        <w:t>, Safety Data Sheets</w:t>
      </w:r>
      <w:r w:rsidR="00D44408" w:rsidRPr="007A13D1">
        <w:rPr>
          <w:sz w:val="20"/>
          <w:szCs w:val="20"/>
        </w:rPr>
        <w:t xml:space="preserve"> (SDS)**</w:t>
      </w:r>
      <w:r w:rsidRPr="007A13D1">
        <w:rPr>
          <w:sz w:val="20"/>
          <w:szCs w:val="20"/>
        </w:rPr>
        <w:t>, care and cleaning instructions, touch-up procedures, and co</w:t>
      </w:r>
      <w:r w:rsidR="00D44408" w:rsidRPr="007A13D1">
        <w:rPr>
          <w:sz w:val="20"/>
          <w:szCs w:val="20"/>
        </w:rPr>
        <w:t>ntact information for manufacturer’s local representation should assistance be required**. [Items marked with a * are expected from the Installer; Items marked with ** are expected from the encapsulant manufacturer.]</w:t>
      </w:r>
    </w:p>
    <w:p w14:paraId="45E701C7" w14:textId="77777777" w:rsidR="00C94758" w:rsidRPr="00D36F9D" w:rsidRDefault="00C94758" w:rsidP="00D3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2"/>
        </w:rPr>
      </w:pPr>
    </w:p>
    <w:p w14:paraId="4A3BFD5E" w14:textId="77777777" w:rsidR="00D93482" w:rsidRPr="00EC5CFC" w:rsidRDefault="00D93482" w:rsidP="00767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7A73E353" w14:textId="77777777" w:rsidR="009D57E3"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720"/>
        <w:rPr>
          <w:sz w:val="20"/>
          <w:szCs w:val="20"/>
        </w:rPr>
      </w:pPr>
      <w:r w:rsidRPr="00EC5CFC">
        <w:rPr>
          <w:sz w:val="20"/>
          <w:szCs w:val="20"/>
        </w:rPr>
        <w:t>Note</w:t>
      </w:r>
      <w:r w:rsidR="009D57E3">
        <w:rPr>
          <w:sz w:val="20"/>
          <w:szCs w:val="20"/>
        </w:rPr>
        <w:t>s</w:t>
      </w:r>
      <w:r w:rsidRPr="00EC5CFC">
        <w:rPr>
          <w:sz w:val="20"/>
          <w:szCs w:val="20"/>
        </w:rPr>
        <w:t>:</w:t>
      </w:r>
      <w:r w:rsidRPr="00EC5CFC">
        <w:rPr>
          <w:sz w:val="20"/>
          <w:szCs w:val="20"/>
        </w:rPr>
        <w:tab/>
      </w:r>
    </w:p>
    <w:p w14:paraId="4AE4E1BC" w14:textId="3E1B39C6" w:rsidR="009D57E3" w:rsidRDefault="00D93482" w:rsidP="0054726B">
      <w:pPr>
        <w:pStyle w:val="ListParagraph"/>
        <w:numPr>
          <w:ilvl w:val="0"/>
          <w:numId w:val="18"/>
        </w:numPr>
        <w:rPr>
          <w:sz w:val="20"/>
          <w:szCs w:val="20"/>
        </w:rPr>
      </w:pPr>
      <w:r w:rsidRPr="009D57E3">
        <w:rPr>
          <w:sz w:val="20"/>
          <w:szCs w:val="20"/>
        </w:rPr>
        <w:t>Bidders are encouraged to submit materials that meet the Basis of Design</w:t>
      </w:r>
      <w:r w:rsidR="00FB6311">
        <w:rPr>
          <w:sz w:val="20"/>
          <w:szCs w:val="20"/>
        </w:rPr>
        <w:t xml:space="preserve"> (Section 2.01)</w:t>
      </w:r>
      <w:r w:rsidRPr="009D57E3">
        <w:rPr>
          <w:sz w:val="20"/>
          <w:szCs w:val="20"/>
        </w:rPr>
        <w:t xml:space="preserve">.  In order to have a material accepted as an Approved </w:t>
      </w:r>
      <w:r w:rsidR="00633ADE" w:rsidRPr="009D57E3">
        <w:rPr>
          <w:sz w:val="20"/>
          <w:szCs w:val="20"/>
        </w:rPr>
        <w:t xml:space="preserve">Encapsulant </w:t>
      </w:r>
      <w:r w:rsidRPr="009D57E3">
        <w:rPr>
          <w:sz w:val="20"/>
          <w:szCs w:val="20"/>
        </w:rPr>
        <w:t xml:space="preserve">for the work outlined herein the items </w:t>
      </w:r>
      <w:r w:rsidRPr="009D57E3">
        <w:rPr>
          <w:sz w:val="20"/>
          <w:szCs w:val="20"/>
        </w:rPr>
        <w:lastRenderedPageBreak/>
        <w:t>listed in this section 1.04 A-</w:t>
      </w:r>
      <w:r w:rsidR="00D13720">
        <w:rPr>
          <w:sz w:val="20"/>
          <w:szCs w:val="20"/>
        </w:rPr>
        <w:t>K</w:t>
      </w:r>
      <w:r w:rsidR="00D13720" w:rsidRPr="009D57E3">
        <w:rPr>
          <w:sz w:val="20"/>
          <w:szCs w:val="20"/>
        </w:rPr>
        <w:t xml:space="preserve"> </w:t>
      </w:r>
      <w:r w:rsidRPr="009D57E3">
        <w:rPr>
          <w:sz w:val="20"/>
          <w:szCs w:val="20"/>
        </w:rPr>
        <w:t xml:space="preserve">must be received by the architect for evaluation and approval no less than 21 days prior to the original published bid date.  Approved </w:t>
      </w:r>
      <w:r w:rsidR="00633ADE" w:rsidRPr="009D57E3">
        <w:rPr>
          <w:sz w:val="20"/>
          <w:szCs w:val="20"/>
        </w:rPr>
        <w:t>Encapsulants</w:t>
      </w:r>
      <w:r w:rsidRPr="009D57E3">
        <w:rPr>
          <w:sz w:val="20"/>
          <w:szCs w:val="20"/>
        </w:rPr>
        <w:t xml:space="preserve"> will be by Addendum only. Submittals circumventing this process will not be approved and will not be acceptable for inclusion in this project. </w:t>
      </w:r>
      <w:r w:rsidR="00056517">
        <w:rPr>
          <w:sz w:val="20"/>
          <w:szCs w:val="20"/>
        </w:rPr>
        <w:t xml:space="preserve"> Alternative/substitution products </w:t>
      </w:r>
      <w:r w:rsidR="0054726B" w:rsidRPr="0054726B">
        <w:rPr>
          <w:sz w:val="20"/>
          <w:szCs w:val="20"/>
        </w:rPr>
        <w:t>considered in accordance with provisions of Section 01</w:t>
      </w:r>
      <w:r w:rsidR="0054726B">
        <w:rPr>
          <w:sz w:val="20"/>
          <w:szCs w:val="20"/>
        </w:rPr>
        <w:t xml:space="preserve"> </w:t>
      </w:r>
      <w:r w:rsidR="0054726B" w:rsidRPr="0054726B">
        <w:rPr>
          <w:sz w:val="20"/>
          <w:szCs w:val="20"/>
        </w:rPr>
        <w:t>60</w:t>
      </w:r>
      <w:r w:rsidR="0054726B">
        <w:rPr>
          <w:sz w:val="20"/>
          <w:szCs w:val="20"/>
        </w:rPr>
        <w:t xml:space="preserve"> </w:t>
      </w:r>
      <w:r w:rsidR="0054726B" w:rsidRPr="0054726B">
        <w:rPr>
          <w:sz w:val="20"/>
          <w:szCs w:val="20"/>
        </w:rPr>
        <w:t>0</w:t>
      </w:r>
      <w:r w:rsidR="0054726B">
        <w:rPr>
          <w:sz w:val="20"/>
          <w:szCs w:val="20"/>
        </w:rPr>
        <w:t xml:space="preserve">0 of this specification.  </w:t>
      </w:r>
    </w:p>
    <w:p w14:paraId="49B4C96E" w14:textId="47C3A9F2" w:rsidR="009D57E3" w:rsidRDefault="009D57E3" w:rsidP="009D57E3">
      <w:pPr>
        <w:pStyle w:val="ListParagraph"/>
        <w:numPr>
          <w:ilvl w:val="0"/>
          <w:numId w:val="18"/>
        </w:numPr>
        <w:rPr>
          <w:sz w:val="20"/>
          <w:szCs w:val="20"/>
        </w:rPr>
      </w:pPr>
      <w:r w:rsidRPr="009D57E3">
        <w:rPr>
          <w:sz w:val="20"/>
          <w:szCs w:val="20"/>
        </w:rPr>
        <w:t xml:space="preserve">Only submit complying products based on project </w:t>
      </w:r>
      <w:r w:rsidR="00FB6311">
        <w:rPr>
          <w:sz w:val="20"/>
          <w:szCs w:val="20"/>
        </w:rPr>
        <w:t xml:space="preserve">design </w:t>
      </w:r>
      <w:r w:rsidRPr="009D57E3">
        <w:rPr>
          <w:sz w:val="20"/>
          <w:szCs w:val="20"/>
        </w:rPr>
        <w:t>requirements (</w:t>
      </w:r>
      <w:r w:rsidR="0069703F">
        <w:rPr>
          <w:sz w:val="20"/>
          <w:szCs w:val="20"/>
        </w:rPr>
        <w:t>e.g.</w:t>
      </w:r>
      <w:r w:rsidR="00BB0B8A">
        <w:rPr>
          <w:sz w:val="20"/>
          <w:szCs w:val="20"/>
        </w:rPr>
        <w:t>,</w:t>
      </w:r>
      <w:r w:rsidR="00BB0B8A" w:rsidRPr="009D57E3">
        <w:rPr>
          <w:sz w:val="20"/>
          <w:szCs w:val="20"/>
        </w:rPr>
        <w:t xml:space="preserve"> LEED</w:t>
      </w:r>
      <w:r w:rsidR="00FB6311">
        <w:rPr>
          <w:sz w:val="20"/>
          <w:szCs w:val="20"/>
        </w:rPr>
        <w:t xml:space="preserve"> when applicable</w:t>
      </w:r>
      <w:r w:rsidRPr="009D57E3">
        <w:rPr>
          <w:sz w:val="20"/>
          <w:szCs w:val="20"/>
        </w:rPr>
        <w:t>)</w:t>
      </w:r>
      <w:r w:rsidR="00FB6311">
        <w:rPr>
          <w:sz w:val="20"/>
          <w:szCs w:val="20"/>
        </w:rPr>
        <w:t xml:space="preserve">, and VOC content </w:t>
      </w:r>
      <w:r w:rsidRPr="009D57E3">
        <w:rPr>
          <w:sz w:val="20"/>
          <w:szCs w:val="20"/>
        </w:rPr>
        <w:t xml:space="preserve">regulations (CARB, OTC, </w:t>
      </w:r>
      <w:r w:rsidR="00FB6311">
        <w:rPr>
          <w:sz w:val="20"/>
          <w:szCs w:val="20"/>
        </w:rPr>
        <w:t>OTC II, EPA</w:t>
      </w:r>
      <w:r w:rsidRPr="009D57E3">
        <w:rPr>
          <w:sz w:val="20"/>
          <w:szCs w:val="20"/>
        </w:rPr>
        <w:t>). To ensure compliance with district regulations and other rules, businesses that perform coating activities should contact the local district in each area where the coating will be used.</w:t>
      </w:r>
    </w:p>
    <w:p w14:paraId="37A05C86" w14:textId="468507D1" w:rsidR="00724000" w:rsidRPr="009D57E3" w:rsidRDefault="00724000" w:rsidP="009D57E3">
      <w:pPr>
        <w:pStyle w:val="ListParagraph"/>
        <w:numPr>
          <w:ilvl w:val="0"/>
          <w:numId w:val="18"/>
        </w:numPr>
        <w:rPr>
          <w:sz w:val="20"/>
          <w:szCs w:val="20"/>
        </w:rPr>
      </w:pPr>
      <w:r>
        <w:rPr>
          <w:sz w:val="20"/>
          <w:szCs w:val="20"/>
        </w:rPr>
        <w:t xml:space="preserve">Substitutions will only be considered for products manufactured by companies of primarily U.S. ownership, and when the proposed substitute product is “all or virtually” all manufactured in the United States (in accord with the Made in USA Standard </w:t>
      </w:r>
      <w:r w:rsidR="00FB6311">
        <w:rPr>
          <w:sz w:val="20"/>
          <w:szCs w:val="20"/>
        </w:rPr>
        <w:t xml:space="preserve">as defined by </w:t>
      </w:r>
      <w:r>
        <w:rPr>
          <w:sz w:val="20"/>
          <w:szCs w:val="20"/>
        </w:rPr>
        <w:t>the</w:t>
      </w:r>
      <w:r w:rsidR="00FB6311">
        <w:rPr>
          <w:sz w:val="20"/>
          <w:szCs w:val="20"/>
        </w:rPr>
        <w:t xml:space="preserve"> U.S.</w:t>
      </w:r>
      <w:r>
        <w:rPr>
          <w:sz w:val="20"/>
          <w:szCs w:val="20"/>
        </w:rPr>
        <w:t xml:space="preserve"> Federal Trade Commission (FTC).  </w:t>
      </w:r>
    </w:p>
    <w:p w14:paraId="1E0A592C"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1440"/>
        <w:rPr>
          <w:sz w:val="20"/>
          <w:szCs w:val="20"/>
        </w:rPr>
      </w:pPr>
      <w:r w:rsidRPr="00EC5CFC">
        <w:rPr>
          <w:sz w:val="20"/>
          <w:szCs w:val="20"/>
        </w:rPr>
        <w:tab/>
      </w:r>
      <w:r w:rsidRPr="00EC5CFC">
        <w:rPr>
          <w:sz w:val="20"/>
          <w:szCs w:val="20"/>
        </w:rPr>
        <w:tab/>
      </w:r>
    </w:p>
    <w:p w14:paraId="0E0BB452" w14:textId="77777777" w:rsidR="00D93482" w:rsidRPr="00EE6B39" w:rsidRDefault="00EE6B39" w:rsidP="00EE6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Pr>
          <w:sz w:val="20"/>
          <w:szCs w:val="20"/>
        </w:rPr>
        <w:t>1.05</w:t>
      </w:r>
      <w:r>
        <w:rPr>
          <w:sz w:val="20"/>
          <w:szCs w:val="20"/>
        </w:rPr>
        <w:tab/>
      </w:r>
      <w:r w:rsidR="00D93482" w:rsidRPr="00EE6B39">
        <w:rPr>
          <w:sz w:val="20"/>
          <w:szCs w:val="20"/>
        </w:rPr>
        <w:t>PRODUCT DELIVERY, STORAGE AND HANDLING</w:t>
      </w:r>
    </w:p>
    <w:p w14:paraId="72115E44"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1F5A448D" w14:textId="77777777" w:rsidR="00EE6B39" w:rsidRDefault="00EE6B39" w:rsidP="00EE6B39">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 xml:space="preserve">Deliver manufacturer's unopened containers to the work site. Packaging shall bear the manufacturer's name, label, and </w:t>
      </w:r>
      <w:r w:rsidR="00A402F3">
        <w:rPr>
          <w:sz w:val="20"/>
          <w:szCs w:val="20"/>
        </w:rPr>
        <w:t>product number (as well as minimum information detailed at Section 2</w:t>
      </w:r>
      <w:r w:rsidR="00C6257D">
        <w:rPr>
          <w:sz w:val="20"/>
          <w:szCs w:val="20"/>
        </w:rPr>
        <w:t>.</w:t>
      </w:r>
      <w:r w:rsidR="00A402F3">
        <w:rPr>
          <w:sz w:val="20"/>
          <w:szCs w:val="20"/>
        </w:rPr>
        <w:t>01</w:t>
      </w:r>
      <w:r w:rsidR="00C6257D">
        <w:rPr>
          <w:sz w:val="20"/>
          <w:szCs w:val="20"/>
        </w:rPr>
        <w:t>,</w:t>
      </w:r>
      <w:r w:rsidR="00A402F3">
        <w:rPr>
          <w:sz w:val="20"/>
          <w:szCs w:val="20"/>
        </w:rPr>
        <w:t xml:space="preserve"> Subsection C of this specification)</w:t>
      </w:r>
      <w:r w:rsidRPr="00EE6B39">
        <w:rPr>
          <w:sz w:val="20"/>
          <w:szCs w:val="20"/>
        </w:rPr>
        <w:t xml:space="preserve">. </w:t>
      </w:r>
    </w:p>
    <w:p w14:paraId="650493C9" w14:textId="77777777" w:rsidR="00EE6B39" w:rsidRPr="00A402F3" w:rsidRDefault="00EE6B39" w:rsidP="00A40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7BA6798E" w14:textId="77777777" w:rsidR="00EE6B39" w:rsidRDefault="00D93482" w:rsidP="007A13D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Storage of materials:</w:t>
      </w:r>
      <w:r w:rsidR="00EE6B39" w:rsidRPr="00EE6B39">
        <w:rPr>
          <w:sz w:val="20"/>
          <w:szCs w:val="20"/>
        </w:rPr>
        <w:tab/>
      </w:r>
    </w:p>
    <w:p w14:paraId="3C92403C" w14:textId="77777777" w:rsidR="00EE6B39"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Store only acceptable project materials on site.</w:t>
      </w:r>
    </w:p>
    <w:p w14:paraId="51B71D2E" w14:textId="77777777" w:rsidR="00EE6B39"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Store in suitable location convenient to progress of work.</w:t>
      </w:r>
    </w:p>
    <w:p w14:paraId="78E75050" w14:textId="77777777" w:rsidR="00EE6B39"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Comply with health and fire regulations.</w:t>
      </w:r>
    </w:p>
    <w:p w14:paraId="5D010EC3" w14:textId="77777777" w:rsidR="00B4152F"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 xml:space="preserve">Storage temperature shall be between </w:t>
      </w:r>
      <w:r w:rsidR="001F45FE">
        <w:rPr>
          <w:sz w:val="20"/>
          <w:szCs w:val="20"/>
        </w:rPr>
        <w:t>40</w:t>
      </w:r>
      <w:r w:rsidRPr="00EE6B39">
        <w:rPr>
          <w:sz w:val="20"/>
          <w:szCs w:val="20"/>
        </w:rPr>
        <w:t xml:space="preserve"> F </w:t>
      </w:r>
      <w:r w:rsidR="001F45FE">
        <w:rPr>
          <w:sz w:val="20"/>
          <w:szCs w:val="20"/>
        </w:rPr>
        <w:t xml:space="preserve">(4.5 C) </w:t>
      </w:r>
      <w:r w:rsidRPr="00EE6B39">
        <w:rPr>
          <w:sz w:val="20"/>
          <w:szCs w:val="20"/>
        </w:rPr>
        <w:t xml:space="preserve">and 90 F </w:t>
      </w:r>
      <w:r w:rsidR="001F45FE">
        <w:rPr>
          <w:sz w:val="20"/>
          <w:szCs w:val="20"/>
        </w:rPr>
        <w:t>(32 C), or</w:t>
      </w:r>
      <w:r w:rsidRPr="00EE6B39">
        <w:rPr>
          <w:sz w:val="20"/>
          <w:szCs w:val="20"/>
        </w:rPr>
        <w:t xml:space="preserve"> such other ambient temperature conditions as may be specifically recommended by product manufacturer.</w:t>
      </w:r>
      <w:r w:rsidR="001F45FE">
        <w:rPr>
          <w:sz w:val="20"/>
          <w:szCs w:val="20"/>
        </w:rPr>
        <w:t xml:space="preserve"> </w:t>
      </w:r>
    </w:p>
    <w:p w14:paraId="0CA038DE" w14:textId="77777777" w:rsidR="00321F7A" w:rsidRDefault="001F45FE" w:rsidP="00321F7A">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Encapsulants shall not be permitted to freeze on site, and delivery of encapsulant should be refused if freezing during transit is probable.  </w:t>
      </w:r>
    </w:p>
    <w:p w14:paraId="79B250F2" w14:textId="77777777" w:rsidR="00321F7A" w:rsidRDefault="00321F7A" w:rsidP="00D2088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Avoid storage directly in hot sun exposures.</w:t>
      </w:r>
    </w:p>
    <w:p w14:paraId="48D84BE0" w14:textId="77777777" w:rsidR="00321F7A" w:rsidRDefault="00321F7A" w:rsidP="00D2088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Keep containers tightly closed when not in use.</w:t>
      </w:r>
    </w:p>
    <w:p w14:paraId="2CE3A2DF" w14:textId="77777777" w:rsidR="00321F7A" w:rsidRDefault="00321F7A" w:rsidP="00D2088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Keep out of reach of children.</w:t>
      </w:r>
    </w:p>
    <w:p w14:paraId="33EC1E54" w14:textId="77777777" w:rsidR="0032379C" w:rsidRDefault="0032379C" w:rsidP="007A13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ind w:left="1440"/>
        <w:rPr>
          <w:sz w:val="20"/>
          <w:szCs w:val="20"/>
        </w:rPr>
      </w:pPr>
    </w:p>
    <w:p w14:paraId="045443C7" w14:textId="77777777" w:rsidR="00A2171B" w:rsidRDefault="0032379C" w:rsidP="007A13D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Handling:  </w:t>
      </w:r>
    </w:p>
    <w:p w14:paraId="2FB8D2CE" w14:textId="77777777" w:rsidR="0032379C" w:rsidRDefault="00A2171B"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D</w:t>
      </w:r>
      <w:r w:rsidRPr="00A2171B">
        <w:rPr>
          <w:sz w:val="20"/>
          <w:szCs w:val="20"/>
        </w:rPr>
        <w:t xml:space="preserve">ispose of </w:t>
      </w:r>
      <w:r>
        <w:rPr>
          <w:sz w:val="20"/>
          <w:szCs w:val="20"/>
        </w:rPr>
        <w:t xml:space="preserve">water-based and </w:t>
      </w:r>
      <w:r w:rsidRPr="00A2171B">
        <w:rPr>
          <w:sz w:val="20"/>
          <w:szCs w:val="20"/>
        </w:rPr>
        <w:t xml:space="preserve">solvent-based materials, </w:t>
      </w:r>
      <w:r>
        <w:rPr>
          <w:sz w:val="20"/>
          <w:szCs w:val="20"/>
        </w:rPr>
        <w:t>encapsulant and supplemental products</w:t>
      </w:r>
      <w:r w:rsidRPr="00A2171B">
        <w:rPr>
          <w:sz w:val="20"/>
          <w:szCs w:val="20"/>
        </w:rPr>
        <w:t>, in accordance with requirements of local authorities having jurisdiction</w:t>
      </w:r>
      <w:r>
        <w:rPr>
          <w:sz w:val="20"/>
          <w:szCs w:val="20"/>
        </w:rPr>
        <w:t>.</w:t>
      </w:r>
    </w:p>
    <w:p w14:paraId="607BF470" w14:textId="77777777" w:rsidR="00A2171B" w:rsidRDefault="00A2171B"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Verify that encapsulant and supplemental products are within acceptable shelf life, and do not utilize any product that is older than the maximum shelf life stated by the manufacturer.  </w:t>
      </w:r>
    </w:p>
    <w:p w14:paraId="0E5D5118" w14:textId="77777777" w:rsidR="007A0C76" w:rsidRDefault="007A0C76" w:rsidP="007A13D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Extra Materials:</w:t>
      </w:r>
    </w:p>
    <w:p w14:paraId="2CFCC87B" w14:textId="77777777" w:rsidR="007A0C76" w:rsidRPr="007A0C76" w:rsidRDefault="007A0C76"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7A0C76">
        <w:rPr>
          <w:sz w:val="20"/>
          <w:szCs w:val="20"/>
        </w:rPr>
        <w:t xml:space="preserve">Furnish extra </w:t>
      </w:r>
      <w:r>
        <w:rPr>
          <w:sz w:val="20"/>
          <w:szCs w:val="20"/>
        </w:rPr>
        <w:t>encapsulant</w:t>
      </w:r>
      <w:r w:rsidRPr="007A0C76">
        <w:rPr>
          <w:sz w:val="20"/>
          <w:szCs w:val="20"/>
        </w:rPr>
        <w:t xml:space="preserve"> materials in the quantities described below. Package with protective covering for storage and identify with labels describing contents. Deliver extra materials to Owner.</w:t>
      </w:r>
    </w:p>
    <w:p w14:paraId="78A3EA73" w14:textId="77777777" w:rsidR="007A0C76" w:rsidRPr="007A0C76" w:rsidRDefault="007A0C76"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bookmarkStart w:id="2" w:name="_Hlk509220614"/>
      <w:r w:rsidRPr="007A0C76">
        <w:rPr>
          <w:sz w:val="20"/>
          <w:szCs w:val="20"/>
        </w:rPr>
        <w:t>Furnish Owner with an additional one percent of each material and color, but not less than 1 gal (3.8 l)</w:t>
      </w:r>
      <w:r w:rsidR="00DB2818">
        <w:rPr>
          <w:sz w:val="20"/>
          <w:szCs w:val="20"/>
        </w:rPr>
        <w:t>, pail (19 l</w:t>
      </w:r>
      <w:proofErr w:type="gramStart"/>
      <w:r w:rsidR="00DB2818">
        <w:rPr>
          <w:sz w:val="20"/>
          <w:szCs w:val="20"/>
        </w:rPr>
        <w:t>),</w:t>
      </w:r>
      <w:r w:rsidRPr="007A0C76">
        <w:rPr>
          <w:sz w:val="20"/>
          <w:szCs w:val="20"/>
        </w:rPr>
        <w:t>or</w:t>
      </w:r>
      <w:proofErr w:type="gramEnd"/>
      <w:r w:rsidRPr="007A0C76">
        <w:rPr>
          <w:sz w:val="20"/>
          <w:szCs w:val="20"/>
        </w:rPr>
        <w:t xml:space="preserve"> 1 case, as appropriate</w:t>
      </w:r>
      <w:r w:rsidR="00DB2818">
        <w:rPr>
          <w:sz w:val="20"/>
          <w:szCs w:val="20"/>
        </w:rPr>
        <w:t xml:space="preserve"> and collectively agreed upon in advance of substantial completion</w:t>
      </w:r>
      <w:r w:rsidRPr="007A0C76">
        <w:rPr>
          <w:sz w:val="20"/>
          <w:szCs w:val="20"/>
        </w:rPr>
        <w:t>.</w:t>
      </w:r>
    </w:p>
    <w:bookmarkEnd w:id="2"/>
    <w:p w14:paraId="436640D4" w14:textId="77777777" w:rsidR="007A0C76" w:rsidRPr="0032379C" w:rsidRDefault="007A0C76" w:rsidP="009210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rPr>
          <w:sz w:val="20"/>
          <w:szCs w:val="20"/>
        </w:rPr>
      </w:pPr>
    </w:p>
    <w:p w14:paraId="44D1D304" w14:textId="77777777" w:rsidR="00D93482" w:rsidRPr="00EC5CFC" w:rsidRDefault="00D93482" w:rsidP="00EE6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60" w:hanging="720"/>
        <w:rPr>
          <w:sz w:val="20"/>
          <w:szCs w:val="20"/>
        </w:rPr>
      </w:pPr>
    </w:p>
    <w:p w14:paraId="40991DAA"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60" w:hanging="2160"/>
        <w:rPr>
          <w:sz w:val="20"/>
          <w:szCs w:val="20"/>
        </w:rPr>
      </w:pPr>
      <w:r w:rsidRPr="00EC5CFC">
        <w:rPr>
          <w:sz w:val="20"/>
          <w:szCs w:val="20"/>
        </w:rPr>
        <w:lastRenderedPageBreak/>
        <w:t>1.06</w:t>
      </w:r>
      <w:r w:rsidRPr="00EC5CFC">
        <w:rPr>
          <w:sz w:val="20"/>
          <w:szCs w:val="20"/>
        </w:rPr>
        <w:tab/>
        <w:t>JOB CONDITIONS</w:t>
      </w:r>
    </w:p>
    <w:p w14:paraId="4D13DB19"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0DC92DD8"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ab/>
        <w:t>A.</w:t>
      </w:r>
      <w:r w:rsidRPr="00EC5CFC">
        <w:rPr>
          <w:sz w:val="20"/>
          <w:szCs w:val="20"/>
        </w:rPr>
        <w:tab/>
        <w:t>Environmental requirements</w:t>
      </w:r>
    </w:p>
    <w:p w14:paraId="79F07030"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ab/>
      </w:r>
    </w:p>
    <w:p w14:paraId="180CCE89" w14:textId="77777777" w:rsidR="00F12BD6" w:rsidRPr="00F12BD6" w:rsidRDefault="00D93482" w:rsidP="007A13D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F12BD6">
        <w:rPr>
          <w:sz w:val="20"/>
          <w:szCs w:val="20"/>
        </w:rPr>
        <w:t>Comply with manufacturer’s recommendations as to environmental conditions under which</w:t>
      </w:r>
      <w:r w:rsidR="00DC1334" w:rsidRPr="00F12BD6">
        <w:rPr>
          <w:sz w:val="20"/>
          <w:szCs w:val="20"/>
        </w:rPr>
        <w:t xml:space="preserve"> encapsulant</w:t>
      </w:r>
      <w:r w:rsidRPr="00F12BD6">
        <w:rPr>
          <w:sz w:val="20"/>
          <w:szCs w:val="20"/>
        </w:rPr>
        <w:t xml:space="preserve"> coating systems can be applied.  </w:t>
      </w:r>
    </w:p>
    <w:p w14:paraId="3E5C233A" w14:textId="77777777" w:rsidR="00F12BD6" w:rsidRDefault="00F12BD6" w:rsidP="007A13D1">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Temperature:  </w:t>
      </w:r>
    </w:p>
    <w:p w14:paraId="6FC05085" w14:textId="77777777" w:rsidR="00D93482" w:rsidRDefault="00F12BD6"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At Application:  </w:t>
      </w:r>
      <w:r w:rsidR="00D93482" w:rsidRPr="00F12BD6">
        <w:rPr>
          <w:sz w:val="20"/>
          <w:szCs w:val="20"/>
        </w:rPr>
        <w:t xml:space="preserve">Surfaces to be coated and ambient air temperature shall be between </w:t>
      </w:r>
      <w:r w:rsidR="00C657D4" w:rsidRPr="00F12BD6">
        <w:rPr>
          <w:sz w:val="20"/>
          <w:szCs w:val="20"/>
        </w:rPr>
        <w:t>4</w:t>
      </w:r>
      <w:r w:rsidR="00194AD1" w:rsidRPr="00F12BD6">
        <w:rPr>
          <w:sz w:val="20"/>
          <w:szCs w:val="20"/>
        </w:rPr>
        <w:t>5</w:t>
      </w:r>
      <w:r w:rsidR="00DB2818">
        <w:rPr>
          <w:sz w:val="20"/>
          <w:szCs w:val="20"/>
        </w:rPr>
        <w:t>°</w:t>
      </w:r>
      <w:r w:rsidR="00D93482" w:rsidRPr="00F12BD6">
        <w:rPr>
          <w:sz w:val="20"/>
          <w:szCs w:val="20"/>
        </w:rPr>
        <w:t xml:space="preserve"> F</w:t>
      </w:r>
      <w:r w:rsidR="00E47EDF" w:rsidRPr="00F12BD6">
        <w:rPr>
          <w:sz w:val="20"/>
          <w:szCs w:val="20"/>
        </w:rPr>
        <w:t xml:space="preserve"> (</w:t>
      </w:r>
      <w:r w:rsidRPr="00F12BD6">
        <w:rPr>
          <w:sz w:val="20"/>
          <w:szCs w:val="20"/>
        </w:rPr>
        <w:t>7.2</w:t>
      </w:r>
      <w:r w:rsidR="00DB2818">
        <w:rPr>
          <w:sz w:val="20"/>
          <w:szCs w:val="20"/>
        </w:rPr>
        <w:t>°</w:t>
      </w:r>
      <w:r>
        <w:rPr>
          <w:sz w:val="20"/>
          <w:szCs w:val="20"/>
        </w:rPr>
        <w:t xml:space="preserve"> </w:t>
      </w:r>
      <w:r w:rsidRPr="00F12BD6">
        <w:rPr>
          <w:sz w:val="20"/>
          <w:szCs w:val="20"/>
        </w:rPr>
        <w:t xml:space="preserve">C) </w:t>
      </w:r>
      <w:r w:rsidR="00D93482" w:rsidRPr="00F12BD6">
        <w:rPr>
          <w:sz w:val="20"/>
          <w:szCs w:val="20"/>
        </w:rPr>
        <w:t xml:space="preserve">and </w:t>
      </w:r>
      <w:r w:rsidR="00C121B9" w:rsidRPr="00F12BD6">
        <w:rPr>
          <w:sz w:val="20"/>
          <w:szCs w:val="20"/>
        </w:rPr>
        <w:t>100</w:t>
      </w:r>
      <w:r w:rsidR="00DB2818">
        <w:rPr>
          <w:sz w:val="20"/>
          <w:szCs w:val="20"/>
        </w:rPr>
        <w:t>°</w:t>
      </w:r>
      <w:r w:rsidR="00D93482" w:rsidRPr="00F12BD6">
        <w:rPr>
          <w:sz w:val="20"/>
          <w:szCs w:val="20"/>
        </w:rPr>
        <w:t xml:space="preserve"> F</w:t>
      </w:r>
      <w:r w:rsidRPr="00F12BD6">
        <w:rPr>
          <w:sz w:val="20"/>
          <w:szCs w:val="20"/>
        </w:rPr>
        <w:t xml:space="preserve"> (38</w:t>
      </w:r>
      <w:r w:rsidR="00DB2818">
        <w:rPr>
          <w:sz w:val="20"/>
          <w:szCs w:val="20"/>
        </w:rPr>
        <w:t>°</w:t>
      </w:r>
      <w:r>
        <w:rPr>
          <w:sz w:val="20"/>
          <w:szCs w:val="20"/>
        </w:rPr>
        <w:t xml:space="preserve"> </w:t>
      </w:r>
      <w:r w:rsidRPr="00F12BD6">
        <w:rPr>
          <w:sz w:val="20"/>
          <w:szCs w:val="20"/>
        </w:rPr>
        <w:t>C)</w:t>
      </w:r>
      <w:r w:rsidR="00D93482" w:rsidRPr="00F12BD6">
        <w:rPr>
          <w:sz w:val="20"/>
          <w:szCs w:val="20"/>
        </w:rPr>
        <w:t xml:space="preserve">.  Do not apply </w:t>
      </w:r>
      <w:r w:rsidR="00D51675" w:rsidRPr="00F12BD6">
        <w:rPr>
          <w:sz w:val="20"/>
          <w:szCs w:val="20"/>
        </w:rPr>
        <w:t>encapsulants</w:t>
      </w:r>
      <w:r w:rsidR="00194AD1" w:rsidRPr="00F12BD6">
        <w:rPr>
          <w:sz w:val="20"/>
          <w:szCs w:val="20"/>
        </w:rPr>
        <w:t xml:space="preserve"> </w:t>
      </w:r>
      <w:r w:rsidR="00D93482" w:rsidRPr="00F12BD6">
        <w:rPr>
          <w:sz w:val="20"/>
          <w:szCs w:val="20"/>
        </w:rPr>
        <w:t>at temperatures beyond those limits stated in the manufacturer’s technical data sheet unless given written permission by the manufacturer.</w:t>
      </w:r>
    </w:p>
    <w:p w14:paraId="3FDDE019" w14:textId="77777777" w:rsidR="00F12BD6" w:rsidRDefault="00F12BD6"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After Application:  Site temperature shall remain within the </w:t>
      </w:r>
      <w:r w:rsidR="00BB0B8A">
        <w:rPr>
          <w:sz w:val="20"/>
          <w:szCs w:val="20"/>
        </w:rPr>
        <w:t>manufacturer’s</w:t>
      </w:r>
      <w:r>
        <w:rPr>
          <w:sz w:val="20"/>
          <w:szCs w:val="20"/>
        </w:rPr>
        <w:t xml:space="preserve"> acceptable range for no less than </w:t>
      </w:r>
      <w:r w:rsidR="00500005" w:rsidRPr="00DB4E17">
        <w:rPr>
          <w:sz w:val="20"/>
          <w:szCs w:val="20"/>
        </w:rPr>
        <w:t>twenty-four (24</w:t>
      </w:r>
      <w:r w:rsidR="00C40228" w:rsidRPr="00DB4E17">
        <w:rPr>
          <w:sz w:val="20"/>
          <w:szCs w:val="20"/>
        </w:rPr>
        <w:t xml:space="preserve">) </w:t>
      </w:r>
      <w:r w:rsidR="00C40228">
        <w:rPr>
          <w:sz w:val="20"/>
          <w:szCs w:val="20"/>
        </w:rPr>
        <w:t>hours</w:t>
      </w:r>
      <w:r w:rsidR="00500005">
        <w:rPr>
          <w:sz w:val="20"/>
          <w:szCs w:val="20"/>
        </w:rPr>
        <w:t xml:space="preserve"> </w:t>
      </w:r>
      <w:r>
        <w:rPr>
          <w:sz w:val="20"/>
          <w:szCs w:val="20"/>
        </w:rPr>
        <w:t>post-application.</w:t>
      </w:r>
    </w:p>
    <w:p w14:paraId="3DEAFA92" w14:textId="77777777" w:rsidR="009F3401" w:rsidRDefault="009F3401"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Fluctuating Conditions:  When temperatures are expected to be consistently in the cooler segment of the acceptable range (&lt;50 F), or temperatures are expected to fluctuate significantly, multiple thin applications with dry time in between is advisable versus a single application.</w:t>
      </w:r>
      <w:r w:rsidR="001F45FE">
        <w:rPr>
          <w:sz w:val="20"/>
          <w:szCs w:val="20"/>
        </w:rPr>
        <w:t xml:space="preserve">  Supply of air movement may be recommended to aid curing when site conditions are minimal for application.</w:t>
      </w:r>
    </w:p>
    <w:p w14:paraId="7A9B848F" w14:textId="77777777" w:rsidR="001F45FE" w:rsidRDefault="001F45FE" w:rsidP="007A13D1">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Humidity:</w:t>
      </w:r>
    </w:p>
    <w:p w14:paraId="3B3953C4" w14:textId="77777777" w:rsidR="001F45FE" w:rsidRDefault="001F45FE"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Ideal humidity for encapsulant application </w:t>
      </w:r>
      <w:r w:rsidR="00520C9F">
        <w:rPr>
          <w:sz w:val="20"/>
          <w:szCs w:val="20"/>
        </w:rPr>
        <w:t>is 40-50% Relative Humidity (%RH)</w:t>
      </w:r>
      <w:r w:rsidR="0069326F">
        <w:rPr>
          <w:sz w:val="20"/>
          <w:szCs w:val="20"/>
        </w:rPr>
        <w:t>.</w:t>
      </w:r>
    </w:p>
    <w:p w14:paraId="214F5CBF" w14:textId="77777777" w:rsidR="00520C9F" w:rsidRDefault="00520C9F"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Humidity in excess of 70% RH</w:t>
      </w:r>
      <w:r w:rsidR="00B4152F">
        <w:rPr>
          <w:sz w:val="20"/>
          <w:szCs w:val="20"/>
        </w:rPr>
        <w:t xml:space="preserve"> will slow the drying and curing of encapsulant coatings</w:t>
      </w:r>
      <w:r w:rsidR="00CC7A7E">
        <w:rPr>
          <w:sz w:val="20"/>
          <w:szCs w:val="20"/>
        </w:rPr>
        <w:t>.  Application of multiple thin coats, and/or supply of air movement may be recommended when site conditions are minimal for application.</w:t>
      </w:r>
    </w:p>
    <w:p w14:paraId="7CA5DD5B" w14:textId="77777777" w:rsidR="00B4152F" w:rsidRPr="00F12BD6" w:rsidRDefault="00B4152F"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Do not apply encapsulant</w:t>
      </w:r>
      <w:r w:rsidRPr="00B4152F">
        <w:rPr>
          <w:sz w:val="20"/>
          <w:szCs w:val="20"/>
        </w:rPr>
        <w:t xml:space="preserve"> when the Relative Humidity is above 85% or when the Dew Point is closer than 3 degrees to the ambient air temperature.</w:t>
      </w:r>
    </w:p>
    <w:p w14:paraId="0229E153"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60" w:hanging="2160"/>
        <w:rPr>
          <w:sz w:val="20"/>
          <w:szCs w:val="20"/>
        </w:rPr>
      </w:pPr>
    </w:p>
    <w:p w14:paraId="1BB5EAF9" w14:textId="77777777" w:rsidR="00520C9F" w:rsidRDefault="00520C9F" w:rsidP="007A13D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Surface/Substrate Moisture:</w:t>
      </w:r>
    </w:p>
    <w:p w14:paraId="2D040051" w14:textId="77777777" w:rsidR="001F45FE" w:rsidRDefault="001F45FE" w:rsidP="007A13D1">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9F3401">
        <w:rPr>
          <w:sz w:val="20"/>
          <w:szCs w:val="20"/>
        </w:rPr>
        <w:t xml:space="preserve">Do not apply </w:t>
      </w:r>
      <w:r>
        <w:rPr>
          <w:sz w:val="20"/>
          <w:szCs w:val="20"/>
        </w:rPr>
        <w:t xml:space="preserve">encapsulants when precipitation can be reasonably expected to </w:t>
      </w:r>
      <w:r w:rsidR="00CC7A7E">
        <w:rPr>
          <w:sz w:val="20"/>
          <w:szCs w:val="20"/>
        </w:rPr>
        <w:t xml:space="preserve">directly </w:t>
      </w:r>
      <w:r>
        <w:rPr>
          <w:sz w:val="20"/>
          <w:szCs w:val="20"/>
        </w:rPr>
        <w:t xml:space="preserve">contact the curing film within 24 hours after application.  </w:t>
      </w:r>
    </w:p>
    <w:p w14:paraId="0D8CF434" w14:textId="77777777" w:rsidR="00520C9F" w:rsidRDefault="00520C9F" w:rsidP="007A13D1">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Consult manufacturer regarding whether topical dampness</w:t>
      </w:r>
      <w:r w:rsidR="0069326F">
        <w:rPr>
          <w:sz w:val="20"/>
          <w:szCs w:val="20"/>
        </w:rPr>
        <w:t xml:space="preserve"> (latent moisture</w:t>
      </w:r>
      <w:r w:rsidR="00A233C3">
        <w:rPr>
          <w:sz w:val="20"/>
          <w:szCs w:val="20"/>
        </w:rPr>
        <w:t xml:space="preserve"> tangible by touch</w:t>
      </w:r>
      <w:r w:rsidR="0069326F">
        <w:rPr>
          <w:sz w:val="20"/>
          <w:szCs w:val="20"/>
        </w:rPr>
        <w:t>)</w:t>
      </w:r>
      <w:r>
        <w:rPr>
          <w:sz w:val="20"/>
          <w:szCs w:val="20"/>
        </w:rPr>
        <w:t xml:space="preserve"> after wet cleaning </w:t>
      </w:r>
      <w:r w:rsidR="0069326F">
        <w:rPr>
          <w:sz w:val="20"/>
          <w:szCs w:val="20"/>
        </w:rPr>
        <w:t xml:space="preserve">or recent precipitation </w:t>
      </w:r>
      <w:r>
        <w:rPr>
          <w:sz w:val="20"/>
          <w:szCs w:val="20"/>
        </w:rPr>
        <w:t>is acceptable at time of application, or if a completely dry substrate</w:t>
      </w:r>
      <w:r w:rsidR="00A233C3">
        <w:rPr>
          <w:sz w:val="20"/>
          <w:szCs w:val="20"/>
        </w:rPr>
        <w:t>’s surface</w:t>
      </w:r>
      <w:r>
        <w:rPr>
          <w:sz w:val="20"/>
          <w:szCs w:val="20"/>
        </w:rPr>
        <w:t xml:space="preserve"> is required.  At no time should encapsulants be applied where significant </w:t>
      </w:r>
      <w:r w:rsidR="00A233C3">
        <w:rPr>
          <w:sz w:val="20"/>
          <w:szCs w:val="20"/>
        </w:rPr>
        <w:t xml:space="preserve">topical </w:t>
      </w:r>
      <w:r>
        <w:rPr>
          <w:sz w:val="20"/>
          <w:szCs w:val="20"/>
        </w:rPr>
        <w:t>moisture is present (such as droplets, “beading” water).</w:t>
      </w:r>
      <w:r w:rsidR="0069326F">
        <w:rPr>
          <w:sz w:val="20"/>
          <w:szCs w:val="20"/>
        </w:rPr>
        <w:t xml:space="preserve"> Applicators are expected to account for slow-drying surface elements </w:t>
      </w:r>
      <w:r w:rsidR="00A233C3">
        <w:rPr>
          <w:sz w:val="20"/>
          <w:szCs w:val="20"/>
        </w:rPr>
        <w:t>(</w:t>
      </w:r>
      <w:r w:rsidR="0069326F">
        <w:rPr>
          <w:sz w:val="20"/>
          <w:szCs w:val="20"/>
        </w:rPr>
        <w:t xml:space="preserve">such as shaded areas, hairline cracks, nail holes). </w:t>
      </w:r>
    </w:p>
    <w:p w14:paraId="73811B05" w14:textId="77777777" w:rsidR="00520C9F" w:rsidRDefault="00520C9F" w:rsidP="007A13D1">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Do not apply encapsulants when wood substrates exhibit a subsurface moisture content in excess of 11%.</w:t>
      </w:r>
      <w:r w:rsidR="00F55EFC">
        <w:rPr>
          <w:sz w:val="20"/>
          <w:szCs w:val="20"/>
        </w:rPr>
        <w:t xml:space="preserve">  For concrete, brick and masonry, use moisture detection and measurement instruments designed for that purpose and those specific substrates.  Follow the instrument manufacturer’s guidance to identify the paintable range of dryness, and apply encapsulants only towards the more dry extent of that paintable range.</w:t>
      </w:r>
    </w:p>
    <w:p w14:paraId="3AF68E7F"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1FC56565" w14:textId="77777777" w:rsidR="00D93482" w:rsidRPr="00EC5CFC" w:rsidRDefault="0069326F" w:rsidP="007F1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Pr>
          <w:sz w:val="20"/>
          <w:szCs w:val="20"/>
        </w:rPr>
        <w:t xml:space="preserve">       </w:t>
      </w:r>
      <w:r w:rsidR="00D93482" w:rsidRPr="00EC5CFC">
        <w:rPr>
          <w:sz w:val="20"/>
          <w:szCs w:val="20"/>
        </w:rPr>
        <w:t>B.</w:t>
      </w:r>
      <w:r w:rsidR="00D93482" w:rsidRPr="00EC5CFC">
        <w:rPr>
          <w:sz w:val="20"/>
          <w:szCs w:val="20"/>
        </w:rPr>
        <w:tab/>
      </w:r>
      <w:r>
        <w:rPr>
          <w:sz w:val="20"/>
          <w:szCs w:val="20"/>
        </w:rPr>
        <w:tab/>
      </w:r>
      <w:r w:rsidR="00CC7A7E">
        <w:rPr>
          <w:sz w:val="20"/>
          <w:szCs w:val="20"/>
        </w:rPr>
        <w:t xml:space="preserve">Surface </w:t>
      </w:r>
      <w:r w:rsidR="00D93482" w:rsidRPr="00EC5CFC">
        <w:rPr>
          <w:sz w:val="20"/>
          <w:szCs w:val="20"/>
        </w:rPr>
        <w:t>Protection</w:t>
      </w:r>
      <w:r w:rsidR="00CC7A7E">
        <w:rPr>
          <w:sz w:val="20"/>
          <w:szCs w:val="20"/>
        </w:rPr>
        <w:t>/Prevention of Cross-Contamination</w:t>
      </w:r>
      <w:r w:rsidR="00D93482" w:rsidRPr="00EC5CFC">
        <w:rPr>
          <w:sz w:val="20"/>
          <w:szCs w:val="20"/>
        </w:rPr>
        <w:t>:</w:t>
      </w:r>
    </w:p>
    <w:p w14:paraId="72CFA390"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22C2BD48" w14:textId="77777777" w:rsidR="00D93482" w:rsidRPr="00CC7A7E" w:rsidRDefault="00D93482" w:rsidP="00CC7A7E">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CC7A7E">
        <w:rPr>
          <w:sz w:val="20"/>
          <w:szCs w:val="20"/>
        </w:rPr>
        <w:lastRenderedPageBreak/>
        <w:t>Cover or otherwise protect finished work</w:t>
      </w:r>
      <w:r w:rsidR="0011722E" w:rsidRPr="0011722E">
        <w:rPr>
          <w:sz w:val="20"/>
          <w:szCs w:val="20"/>
        </w:rPr>
        <w:t xml:space="preserve"> </w:t>
      </w:r>
      <w:r w:rsidR="0011722E">
        <w:rPr>
          <w:sz w:val="20"/>
          <w:szCs w:val="20"/>
        </w:rPr>
        <w:t>from activity of occupants and/or</w:t>
      </w:r>
      <w:r w:rsidRPr="00CC7A7E">
        <w:rPr>
          <w:sz w:val="20"/>
          <w:szCs w:val="20"/>
        </w:rPr>
        <w:t xml:space="preserve"> of other trades</w:t>
      </w:r>
      <w:r w:rsidR="0011722E">
        <w:rPr>
          <w:sz w:val="20"/>
          <w:szCs w:val="20"/>
        </w:rPr>
        <w:t>,</w:t>
      </w:r>
      <w:r w:rsidRPr="00CC7A7E">
        <w:rPr>
          <w:sz w:val="20"/>
          <w:szCs w:val="20"/>
        </w:rPr>
        <w:t xml:space="preserve"> and surfaces not being coated concurrently or not to be coated.</w:t>
      </w:r>
      <w:r w:rsidRPr="00CC7A7E">
        <w:rPr>
          <w:sz w:val="20"/>
          <w:szCs w:val="20"/>
        </w:rPr>
        <w:tab/>
      </w:r>
    </w:p>
    <w:p w14:paraId="23E43146" w14:textId="77777777" w:rsidR="00CC7A7E" w:rsidRDefault="00CC7A7E" w:rsidP="00CC7A7E">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9F3401">
        <w:rPr>
          <w:sz w:val="20"/>
          <w:szCs w:val="20"/>
        </w:rPr>
        <w:t xml:space="preserve">Do not apply </w:t>
      </w:r>
      <w:r>
        <w:rPr>
          <w:sz w:val="20"/>
          <w:szCs w:val="20"/>
        </w:rPr>
        <w:t>encapsulants</w:t>
      </w:r>
      <w:r w:rsidRPr="009F3401">
        <w:rPr>
          <w:sz w:val="20"/>
          <w:szCs w:val="20"/>
        </w:rPr>
        <w:t xml:space="preserve"> in areas where dust or other airborne particulate matter is being generated.</w:t>
      </w:r>
      <w:r>
        <w:rPr>
          <w:sz w:val="20"/>
          <w:szCs w:val="20"/>
        </w:rPr>
        <w:t xml:space="preserve">  Avoid cross-contaminating encapsulation areas with airborne particulate from areas of surface preparation and demolition.  Such particulate may contain lead and other hazardous contaminants. </w:t>
      </w:r>
    </w:p>
    <w:p w14:paraId="0443142A" w14:textId="77777777" w:rsidR="00CC7A7E" w:rsidRPr="00CC7A7E" w:rsidRDefault="00CC7A7E" w:rsidP="00CC7A7E">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Pr>
          <w:sz w:val="20"/>
          <w:szCs w:val="20"/>
        </w:rPr>
        <w:t xml:space="preserve"> </w:t>
      </w:r>
      <w:r>
        <w:rPr>
          <w:sz w:val="20"/>
          <w:szCs w:val="20"/>
        </w:rPr>
        <w:tab/>
        <w:t>Provide adequate illumination and ventilation</w:t>
      </w:r>
      <w:r w:rsidR="00446278">
        <w:rPr>
          <w:sz w:val="20"/>
          <w:szCs w:val="20"/>
        </w:rPr>
        <w:t xml:space="preserve"> during application.  </w:t>
      </w:r>
    </w:p>
    <w:p w14:paraId="1C69388C"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ab/>
      </w:r>
      <w:r w:rsidRPr="00EC5CFC">
        <w:rPr>
          <w:sz w:val="20"/>
          <w:szCs w:val="20"/>
        </w:rPr>
        <w:tab/>
      </w:r>
    </w:p>
    <w:p w14:paraId="0BAB0990"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2.00</w:t>
      </w:r>
      <w:r w:rsidRPr="00EC5CFC">
        <w:rPr>
          <w:sz w:val="20"/>
          <w:szCs w:val="20"/>
        </w:rPr>
        <w:tab/>
        <w:t>PRODUCTS</w:t>
      </w:r>
    </w:p>
    <w:p w14:paraId="3B9A7D5B"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30C7CDB2"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2.01</w:t>
      </w:r>
      <w:r w:rsidRPr="00EC5CFC">
        <w:rPr>
          <w:sz w:val="20"/>
          <w:szCs w:val="20"/>
        </w:rPr>
        <w:tab/>
      </w:r>
      <w:r w:rsidRPr="00FB6311">
        <w:rPr>
          <w:sz w:val="20"/>
          <w:szCs w:val="20"/>
        </w:rPr>
        <w:t>MATERIALS (Basis of Design)</w:t>
      </w:r>
    </w:p>
    <w:p w14:paraId="7C2B03FF" w14:textId="77777777" w:rsidR="00402E75" w:rsidRPr="00EC5CFC" w:rsidRDefault="00402E75">
      <w:pPr>
        <w:rPr>
          <w:sz w:val="20"/>
          <w:szCs w:val="20"/>
        </w:rPr>
      </w:pPr>
    </w:p>
    <w:p w14:paraId="194541C7" w14:textId="77777777" w:rsidR="00402E75" w:rsidRPr="004E6A25" w:rsidRDefault="00020619" w:rsidP="003353E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szCs w:val="20"/>
        </w:rPr>
      </w:pPr>
      <w:r>
        <w:rPr>
          <w:sz w:val="20"/>
          <w:szCs w:val="20"/>
        </w:rPr>
        <w:t>L-B-C LEAD BARRIER COMPOUND – (TYPE III INTERIOR/EXTERIOR)</w:t>
      </w:r>
      <w:r w:rsidR="002D5F1C">
        <w:rPr>
          <w:sz w:val="20"/>
          <w:szCs w:val="20"/>
        </w:rPr>
        <w:t>, Product ID:  5800-5 (Antique Linen), 5801-5 (</w:t>
      </w:r>
      <w:proofErr w:type="spellStart"/>
      <w:r w:rsidR="002D5F1C">
        <w:rPr>
          <w:sz w:val="20"/>
          <w:szCs w:val="20"/>
        </w:rPr>
        <w:t>Tintable</w:t>
      </w:r>
      <w:proofErr w:type="spellEnd"/>
      <w:r w:rsidR="002D5F1C">
        <w:rPr>
          <w:sz w:val="20"/>
          <w:szCs w:val="20"/>
        </w:rPr>
        <w:t xml:space="preserve"> White), 5802-5 (Black).</w:t>
      </w:r>
      <w:r>
        <w:rPr>
          <w:sz w:val="20"/>
          <w:szCs w:val="20"/>
        </w:rPr>
        <w:t xml:space="preserve"> </w:t>
      </w:r>
      <w:r w:rsidR="002D5F1C">
        <w:rPr>
          <w:sz w:val="20"/>
          <w:szCs w:val="20"/>
        </w:rPr>
        <w:t>M</w:t>
      </w:r>
      <w:r>
        <w:rPr>
          <w:sz w:val="20"/>
          <w:szCs w:val="20"/>
        </w:rPr>
        <w:t>anufactured</w:t>
      </w:r>
      <w:r w:rsidR="004E6A25" w:rsidRPr="004E6A25">
        <w:rPr>
          <w:sz w:val="20"/>
          <w:szCs w:val="20"/>
        </w:rPr>
        <w:t xml:space="preserve"> by </w:t>
      </w:r>
      <w:r>
        <w:rPr>
          <w:sz w:val="20"/>
          <w:szCs w:val="20"/>
        </w:rPr>
        <w:t xml:space="preserve">FIBERLOCK, a brand of ICP </w:t>
      </w:r>
      <w:r w:rsidR="00B6283D">
        <w:rPr>
          <w:sz w:val="20"/>
          <w:szCs w:val="20"/>
        </w:rPr>
        <w:t>Building Solutions Group</w:t>
      </w:r>
      <w:r>
        <w:rPr>
          <w:sz w:val="20"/>
          <w:szCs w:val="20"/>
        </w:rPr>
        <w:t>; located</w:t>
      </w:r>
      <w:r w:rsidR="00402E75" w:rsidRPr="004E6A25">
        <w:rPr>
          <w:sz w:val="20"/>
          <w:szCs w:val="20"/>
        </w:rPr>
        <w:t xml:space="preserve"> </w:t>
      </w:r>
      <w:r w:rsidR="00E548DA">
        <w:rPr>
          <w:sz w:val="20"/>
          <w:szCs w:val="20"/>
        </w:rPr>
        <w:t xml:space="preserve">at </w:t>
      </w:r>
      <w:r>
        <w:rPr>
          <w:sz w:val="20"/>
          <w:szCs w:val="20"/>
        </w:rPr>
        <w:t xml:space="preserve">150 </w:t>
      </w:r>
      <w:proofErr w:type="spellStart"/>
      <w:r>
        <w:rPr>
          <w:sz w:val="20"/>
          <w:szCs w:val="20"/>
        </w:rPr>
        <w:t>Dascomb</w:t>
      </w:r>
      <w:proofErr w:type="spellEnd"/>
      <w:r>
        <w:rPr>
          <w:sz w:val="20"/>
          <w:szCs w:val="20"/>
        </w:rPr>
        <w:t xml:space="preserve"> Road, Andover, MA</w:t>
      </w:r>
      <w:r w:rsidR="00402E75" w:rsidRPr="004E6A25">
        <w:rPr>
          <w:sz w:val="20"/>
          <w:szCs w:val="20"/>
        </w:rPr>
        <w:t>.</w:t>
      </w:r>
      <w:r w:rsidR="00E548DA">
        <w:rPr>
          <w:sz w:val="20"/>
          <w:szCs w:val="20"/>
        </w:rPr>
        <w:t xml:space="preserve"> </w:t>
      </w:r>
      <w:r>
        <w:rPr>
          <w:sz w:val="20"/>
          <w:szCs w:val="20"/>
        </w:rPr>
        <w:t>01810</w:t>
      </w:r>
      <w:r w:rsidR="00E548DA">
        <w:rPr>
          <w:sz w:val="20"/>
          <w:szCs w:val="20"/>
        </w:rPr>
        <w:t>.</w:t>
      </w:r>
      <w:r w:rsidR="00765EA2">
        <w:rPr>
          <w:sz w:val="20"/>
          <w:szCs w:val="20"/>
        </w:rPr>
        <w:t xml:space="preserve">  (</w:t>
      </w:r>
      <w:r>
        <w:rPr>
          <w:sz w:val="20"/>
          <w:szCs w:val="20"/>
        </w:rPr>
        <w:t>800-342-3755</w:t>
      </w:r>
      <w:r w:rsidR="00765EA2">
        <w:rPr>
          <w:sz w:val="20"/>
          <w:szCs w:val="20"/>
        </w:rPr>
        <w:t xml:space="preserve">)  </w:t>
      </w:r>
      <w:hyperlink r:id="rId12" w:history="1">
        <w:r w:rsidR="00E461C5" w:rsidRPr="00CD0F4B">
          <w:rPr>
            <w:rStyle w:val="Hyperlink"/>
            <w:sz w:val="20"/>
            <w:szCs w:val="20"/>
          </w:rPr>
          <w:t>www.fiberlock.com</w:t>
        </w:r>
      </w:hyperlink>
      <w:r w:rsidR="0032379C">
        <w:rPr>
          <w:sz w:val="20"/>
          <w:szCs w:val="20"/>
        </w:rPr>
        <w:tab/>
        <w:t>[or equal]</w:t>
      </w:r>
    </w:p>
    <w:p w14:paraId="10F937C0" w14:textId="77777777" w:rsidR="00D2088F" w:rsidRDefault="00D2088F" w:rsidP="007A13D1">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bookmarkStart w:id="3" w:name="_Hlk509221403"/>
      <w:r w:rsidRPr="00313D81">
        <w:rPr>
          <w:sz w:val="22"/>
          <w:szCs w:val="22"/>
        </w:rPr>
        <w:t>Key Performance Attributes</w:t>
      </w:r>
      <w:r>
        <w:rPr>
          <w:sz w:val="22"/>
          <w:szCs w:val="22"/>
        </w:rPr>
        <w:t xml:space="preserve"> of Encapsulant</w:t>
      </w:r>
    </w:p>
    <w:p w14:paraId="43DC8D07"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Exposure:  Interior/Exterior</w:t>
      </w:r>
    </w:p>
    <w:p w14:paraId="7F1B1BEF" w14:textId="77777777" w:rsidR="001A21D7" w:rsidRDefault="001A21D7"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bookmarkStart w:id="4" w:name="_Hlk533150643"/>
      <w:r>
        <w:rPr>
          <w:sz w:val="22"/>
          <w:szCs w:val="22"/>
        </w:rPr>
        <w:t>Dry Film Thickness Compliance to ASTM E 1795 (Interior Use):  7 mils DFT</w:t>
      </w:r>
    </w:p>
    <w:bookmarkEnd w:id="4"/>
    <w:p w14:paraId="4E0B8A39" w14:textId="77777777" w:rsidR="001A21D7" w:rsidRDefault="001A21D7" w:rsidP="001A21D7">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Dry Film Thickness Compliance to ASTM E 1795 (Exterior Use):  7 mils DFT</w:t>
      </w:r>
    </w:p>
    <w:p w14:paraId="2BC283DA" w14:textId="77777777" w:rsidR="002D5F1C" w:rsidRDefault="002D5F1C"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Finish:  Matte</w:t>
      </w:r>
    </w:p>
    <w:p w14:paraId="6048FF2F"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Specular Gloss: </w:t>
      </w:r>
      <w:r w:rsidR="002D5F1C">
        <w:rPr>
          <w:sz w:val="22"/>
          <w:szCs w:val="22"/>
        </w:rPr>
        <w:t>5.5° ± 1 @ 60°</w:t>
      </w:r>
    </w:p>
    <w:p w14:paraId="6B72A8BB"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Volume Solids:  </w:t>
      </w:r>
      <w:r w:rsidR="002D5F1C">
        <w:rPr>
          <w:sz w:val="22"/>
          <w:szCs w:val="22"/>
        </w:rPr>
        <w:t>45.0</w:t>
      </w:r>
      <w:r>
        <w:rPr>
          <w:sz w:val="22"/>
          <w:szCs w:val="22"/>
        </w:rPr>
        <w:t>% ± 2</w:t>
      </w:r>
    </w:p>
    <w:p w14:paraId="28BFF509"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Weight Solids:  </w:t>
      </w:r>
      <w:r w:rsidR="002D5F1C">
        <w:rPr>
          <w:sz w:val="22"/>
          <w:szCs w:val="22"/>
        </w:rPr>
        <w:t>59.0</w:t>
      </w:r>
      <w:r>
        <w:rPr>
          <w:sz w:val="22"/>
          <w:szCs w:val="22"/>
        </w:rPr>
        <w:t>% ± 2</w:t>
      </w:r>
    </w:p>
    <w:p w14:paraId="672831B5"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Viscosity @ 77°F:  </w:t>
      </w:r>
      <w:r w:rsidR="002D5F1C">
        <w:rPr>
          <w:sz w:val="22"/>
          <w:szCs w:val="22"/>
        </w:rPr>
        <w:t>95-120</w:t>
      </w:r>
      <w:r>
        <w:rPr>
          <w:sz w:val="22"/>
          <w:szCs w:val="22"/>
        </w:rPr>
        <w:t xml:space="preserve"> KU </w:t>
      </w:r>
      <w:r w:rsidR="002D5F1C">
        <w:rPr>
          <w:sz w:val="22"/>
          <w:szCs w:val="22"/>
        </w:rPr>
        <w:t>@ 70°F</w:t>
      </w:r>
    </w:p>
    <w:p w14:paraId="0C07EBFC"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Maximum VOC:  </w:t>
      </w:r>
      <w:r w:rsidR="002D5F1C">
        <w:rPr>
          <w:sz w:val="22"/>
          <w:szCs w:val="22"/>
        </w:rPr>
        <w:t>88</w:t>
      </w:r>
      <w:r>
        <w:rPr>
          <w:sz w:val="22"/>
          <w:szCs w:val="22"/>
        </w:rPr>
        <w:t xml:space="preserve"> g/l</w:t>
      </w:r>
    </w:p>
    <w:p w14:paraId="26F4E65C" w14:textId="77777777" w:rsidR="001A21D7" w:rsidRDefault="001A21D7"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Flame Spread (UL 723):  0</w:t>
      </w:r>
    </w:p>
    <w:p w14:paraId="1C3619A9" w14:textId="77777777" w:rsidR="001A21D7" w:rsidRPr="007A13D1" w:rsidRDefault="001A21D7"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Smoke Development (UL 723):  0 </w:t>
      </w:r>
      <w:r w:rsidRPr="007A13D1">
        <w:rPr>
          <w:sz w:val="22"/>
          <w:szCs w:val="22"/>
        </w:rPr>
        <w:t xml:space="preserve"> </w:t>
      </w:r>
    </w:p>
    <w:p w14:paraId="628331BF" w14:textId="77777777" w:rsidR="002D5F1C" w:rsidRDefault="002D5F1C"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Contains FDA-approved Anti-</w:t>
      </w:r>
      <w:proofErr w:type="spellStart"/>
      <w:r>
        <w:rPr>
          <w:sz w:val="22"/>
          <w:szCs w:val="22"/>
        </w:rPr>
        <w:t>Ingestant</w:t>
      </w:r>
      <w:proofErr w:type="spellEnd"/>
      <w:r>
        <w:rPr>
          <w:sz w:val="22"/>
          <w:szCs w:val="22"/>
        </w:rPr>
        <w:t>:  Yes (</w:t>
      </w:r>
      <w:proofErr w:type="spellStart"/>
      <w:r>
        <w:rPr>
          <w:sz w:val="22"/>
          <w:szCs w:val="22"/>
        </w:rPr>
        <w:t>Bitrex</w:t>
      </w:r>
      <w:proofErr w:type="spellEnd"/>
      <w:r w:rsidRPr="007A13D1">
        <w:rPr>
          <w:sz w:val="22"/>
          <w:szCs w:val="22"/>
          <w:vertAlign w:val="superscript"/>
        </w:rPr>
        <w:t>®</w:t>
      </w:r>
      <w:r>
        <w:rPr>
          <w:sz w:val="22"/>
          <w:szCs w:val="22"/>
        </w:rPr>
        <w:t>)</w:t>
      </w:r>
    </w:p>
    <w:p w14:paraId="5E1865EB" w14:textId="77777777" w:rsidR="001A21D7" w:rsidRDefault="001A21D7"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Underwriter’s Laboratories (UL</w:t>
      </w:r>
      <w:r w:rsidRPr="007A13D1">
        <w:rPr>
          <w:sz w:val="22"/>
          <w:szCs w:val="22"/>
          <w:vertAlign w:val="superscript"/>
        </w:rPr>
        <w:t>®</w:t>
      </w:r>
      <w:r>
        <w:rPr>
          <w:sz w:val="22"/>
          <w:szCs w:val="22"/>
        </w:rPr>
        <w:t>):  Classified</w:t>
      </w:r>
    </w:p>
    <w:p w14:paraId="690ADA09" w14:textId="77777777" w:rsidR="00742C60" w:rsidRDefault="00742C60" w:rsidP="00742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p>
    <w:p w14:paraId="605B7A29" w14:textId="77777777" w:rsidR="00742C60" w:rsidRPr="00742C60" w:rsidRDefault="00742C60" w:rsidP="00742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742C60">
        <w:rPr>
          <w:sz w:val="22"/>
          <w:szCs w:val="22"/>
        </w:rPr>
        <w:t xml:space="preserve">  </w:t>
      </w:r>
    </w:p>
    <w:p w14:paraId="306A7081" w14:textId="77777777" w:rsidR="00742C60" w:rsidRPr="0063110B" w:rsidRDefault="00742C60" w:rsidP="00742C6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742C60">
        <w:rPr>
          <w:sz w:val="22"/>
          <w:szCs w:val="22"/>
        </w:rPr>
        <w:t xml:space="preserve"> </w:t>
      </w:r>
      <w:r w:rsidRPr="0063110B">
        <w:rPr>
          <w:sz w:val="20"/>
          <w:szCs w:val="20"/>
        </w:rPr>
        <w:t>ULTRA-TRED WATERBORNE EPOXY HIGH GLOSS-(INTERIOR ONLY), Product ID: F015</w:t>
      </w:r>
      <w:r w:rsidR="00B6283D" w:rsidRPr="0063110B">
        <w:rPr>
          <w:sz w:val="20"/>
          <w:szCs w:val="20"/>
        </w:rPr>
        <w:t xml:space="preserve">51-1K (Battleship Gray), F01573-1K (Seacoast Gray), F01591-1K (Pastel Base), F01592-1K (Medium Base), F01593-1K (Deep Base), F01595-1K (Neutral Base). Manufactured by FIXALL, a brand of ICP Building Solutions Group; located at 150 </w:t>
      </w:r>
      <w:proofErr w:type="spellStart"/>
      <w:r w:rsidR="00B6283D" w:rsidRPr="0063110B">
        <w:rPr>
          <w:sz w:val="20"/>
          <w:szCs w:val="20"/>
        </w:rPr>
        <w:t>Dascomb</w:t>
      </w:r>
      <w:proofErr w:type="spellEnd"/>
      <w:r w:rsidR="00B6283D" w:rsidRPr="0063110B">
        <w:rPr>
          <w:sz w:val="20"/>
          <w:szCs w:val="20"/>
        </w:rPr>
        <w:t xml:space="preserve"> Road, Andover, MA. 01810.  (800-342-3755)  </w:t>
      </w:r>
      <w:hyperlink r:id="rId13" w:history="1">
        <w:r w:rsidR="00B6283D" w:rsidRPr="0063110B">
          <w:rPr>
            <w:rStyle w:val="Hyperlink"/>
            <w:sz w:val="20"/>
            <w:szCs w:val="20"/>
          </w:rPr>
          <w:t>www.fixallpaint.com/</w:t>
        </w:r>
      </w:hyperlink>
    </w:p>
    <w:p w14:paraId="7E6AD722" w14:textId="77777777" w:rsidR="00B6283D" w:rsidRPr="0063110B" w:rsidRDefault="00B6283D" w:rsidP="00B6283D">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Key Performance Attributes of Epoxy Topcoat</w:t>
      </w:r>
    </w:p>
    <w:p w14:paraId="71644014" w14:textId="77777777" w:rsidR="00FB6311" w:rsidRPr="0063110B" w:rsidRDefault="00FB6311" w:rsidP="00B6283D">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 xml:space="preserve">Custom Color:  </w:t>
      </w:r>
    </w:p>
    <w:p w14:paraId="7A05B5E5" w14:textId="4A228776" w:rsidR="00FB6311" w:rsidRPr="0063110B" w:rsidRDefault="00FB6311" w:rsidP="00FB6311">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i/>
          <w:sz w:val="22"/>
          <w:szCs w:val="22"/>
        </w:rPr>
        <w:t>Brookside</w:t>
      </w:r>
      <w:r w:rsidRPr="0063110B">
        <w:rPr>
          <w:sz w:val="22"/>
          <w:szCs w:val="22"/>
        </w:rPr>
        <w:t xml:space="preserve"> (selected from the </w:t>
      </w:r>
      <w:hyperlink r:id="rId14" w:history="1">
        <w:r w:rsidRPr="0063110B">
          <w:rPr>
            <w:rStyle w:val="Hyperlink"/>
            <w:sz w:val="22"/>
            <w:szCs w:val="22"/>
          </w:rPr>
          <w:t>Historic Colors of America</w:t>
        </w:r>
      </w:hyperlink>
      <w:r w:rsidRPr="0063110B">
        <w:rPr>
          <w:sz w:val="22"/>
          <w:szCs w:val="22"/>
        </w:rPr>
        <w:t xml:space="preserve"> palette) </w:t>
      </w:r>
    </w:p>
    <w:p w14:paraId="58911E54" w14:textId="704C6DCA" w:rsidR="00FB6311" w:rsidRPr="0063110B" w:rsidRDefault="00FB6311" w:rsidP="00FB6311">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 xml:space="preserve">Historic Colors of America is a joint venture of </w:t>
      </w:r>
      <w:hyperlink r:id="rId15" w:history="1">
        <w:r w:rsidRPr="0063110B">
          <w:rPr>
            <w:rStyle w:val="Hyperlink"/>
            <w:sz w:val="22"/>
            <w:szCs w:val="22"/>
          </w:rPr>
          <w:t>Historic New England</w:t>
        </w:r>
      </w:hyperlink>
      <w:r w:rsidRPr="0063110B">
        <w:rPr>
          <w:sz w:val="22"/>
          <w:szCs w:val="22"/>
        </w:rPr>
        <w:t xml:space="preserve"> and the </w:t>
      </w:r>
      <w:hyperlink r:id="rId16" w:history="1">
        <w:r w:rsidRPr="0063110B">
          <w:rPr>
            <w:rStyle w:val="Hyperlink"/>
            <w:sz w:val="22"/>
            <w:szCs w:val="22"/>
          </w:rPr>
          <w:t>California Paints</w:t>
        </w:r>
      </w:hyperlink>
      <w:r w:rsidRPr="0063110B">
        <w:rPr>
          <w:sz w:val="22"/>
          <w:szCs w:val="22"/>
        </w:rPr>
        <w:t xml:space="preserve"> brand of </w:t>
      </w:r>
      <w:proofErr w:type="spellStart"/>
      <w:r w:rsidRPr="0063110B">
        <w:rPr>
          <w:sz w:val="22"/>
          <w:szCs w:val="22"/>
        </w:rPr>
        <w:t>ICPGroup</w:t>
      </w:r>
      <w:proofErr w:type="spellEnd"/>
    </w:p>
    <w:p w14:paraId="63CC1E1F" w14:textId="59A636CC" w:rsidR="00B6283D" w:rsidRPr="0063110B" w:rsidRDefault="00B6283D" w:rsidP="00FB631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Exposure: Interior</w:t>
      </w:r>
    </w:p>
    <w:p w14:paraId="28AC8552" w14:textId="793391E1" w:rsidR="00B6283D" w:rsidRDefault="00B6283D" w:rsidP="00B6283D">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Dry Film Thickness</w:t>
      </w:r>
      <w:r w:rsidR="006C2524">
        <w:rPr>
          <w:sz w:val="22"/>
          <w:szCs w:val="22"/>
        </w:rPr>
        <w:t xml:space="preserve"> [DFT]</w:t>
      </w:r>
    </w:p>
    <w:p w14:paraId="25AAD140" w14:textId="571F45EF" w:rsidR="0063110B" w:rsidRDefault="0063110B" w:rsidP="0063110B">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1.5-1.7 mils per coat</w:t>
      </w:r>
    </w:p>
    <w:p w14:paraId="65CABB96" w14:textId="29E750F6" w:rsidR="0063110B" w:rsidRPr="0063110B" w:rsidRDefault="0063110B" w:rsidP="0063110B">
      <w:pPr>
        <w:pStyle w:val="ListParagraph"/>
        <w:numPr>
          <w:ilvl w:val="3"/>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3.0-3.5 mils cumulative for two applications </w:t>
      </w:r>
    </w:p>
    <w:p w14:paraId="7D837081" w14:textId="77777777" w:rsidR="00B6283D" w:rsidRPr="0063110B" w:rsidRDefault="000D10BA" w:rsidP="00B6283D">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 xml:space="preserve">Finish: High Gloss </w:t>
      </w:r>
    </w:p>
    <w:p w14:paraId="367FFD46" w14:textId="77777777" w:rsidR="000D10BA" w:rsidRPr="0063110B" w:rsidRDefault="000D10BA" w:rsidP="00B6283D">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Specular Gloss: 75° ± 5 @ 60°</w:t>
      </w:r>
    </w:p>
    <w:p w14:paraId="67243C5F" w14:textId="77777777" w:rsidR="000D10BA" w:rsidRPr="0063110B" w:rsidRDefault="000D10BA" w:rsidP="000D10BA">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lastRenderedPageBreak/>
        <w:t>Volume Solids:  30.6% ± 2</w:t>
      </w:r>
    </w:p>
    <w:p w14:paraId="742CEF76" w14:textId="77777777" w:rsidR="000D10BA" w:rsidRPr="0063110B" w:rsidRDefault="000D10BA" w:rsidP="000D10BA">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Weight Solids:  44.0% ± 2</w:t>
      </w:r>
    </w:p>
    <w:p w14:paraId="7AEB71BB" w14:textId="77777777" w:rsidR="000D10BA" w:rsidRPr="0063110B" w:rsidRDefault="000D10BA" w:rsidP="000D10BA">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Viscosity @ 77°F:  93 KU ± 5 @ 70°F (when 2 components are mixed, and within Standard Pot Life</w:t>
      </w:r>
    </w:p>
    <w:p w14:paraId="35771A7B" w14:textId="77777777" w:rsidR="000D10BA" w:rsidRPr="0063110B" w:rsidRDefault="000D10BA" w:rsidP="000D10BA">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Maximum VOC:  250 g/l</w:t>
      </w:r>
    </w:p>
    <w:p w14:paraId="353FAACA" w14:textId="77777777" w:rsidR="000D10BA" w:rsidRPr="0063110B" w:rsidRDefault="000D10BA" w:rsidP="00B6283D">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Flash Point °F: Non-Combustible</w:t>
      </w:r>
    </w:p>
    <w:p w14:paraId="6687D382" w14:textId="77777777" w:rsidR="000D10BA" w:rsidRPr="0063110B" w:rsidRDefault="000D10BA" w:rsidP="00B6283D">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Standard Pot Life: 4 Hours @ 70°F</w:t>
      </w:r>
    </w:p>
    <w:p w14:paraId="03CA110D" w14:textId="77777777" w:rsidR="000D10BA" w:rsidRPr="0063110B" w:rsidRDefault="000D10BA" w:rsidP="00B6283D">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63110B">
        <w:rPr>
          <w:sz w:val="22"/>
          <w:szCs w:val="22"/>
        </w:rPr>
        <w:t xml:space="preserve">Catalyzation Time: 30 Minutes </w:t>
      </w:r>
    </w:p>
    <w:p w14:paraId="79FCC5A2" w14:textId="77777777" w:rsidR="00742C60" w:rsidRPr="00742C60" w:rsidRDefault="00742C60" w:rsidP="00742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bookmarkEnd w:id="3"/>
    <w:p w14:paraId="7136D49B" w14:textId="77777777" w:rsidR="004E6A25" w:rsidRDefault="004E6A25" w:rsidP="004E6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szCs w:val="20"/>
        </w:rPr>
      </w:pPr>
    </w:p>
    <w:p w14:paraId="5F8728C8" w14:textId="079F053B" w:rsidR="0032379C" w:rsidRPr="00EC5CFC" w:rsidRDefault="00742C60" w:rsidP="0032379C">
      <w:pPr>
        <w:tabs>
          <w:tab w:val="left" w:pos="1440"/>
        </w:tabs>
        <w:adjustRightInd w:val="0"/>
        <w:ind w:left="1440" w:hanging="720"/>
        <w:rPr>
          <w:sz w:val="20"/>
          <w:szCs w:val="20"/>
        </w:rPr>
      </w:pPr>
      <w:r>
        <w:t>C</w:t>
      </w:r>
      <w:r w:rsidR="00DB0341">
        <w:t>.</w:t>
      </w:r>
      <w:r w:rsidR="00402E75" w:rsidRPr="00EC5CFC">
        <w:tab/>
      </w:r>
      <w:r w:rsidR="00E461C5" w:rsidRPr="0032379C">
        <w:rPr>
          <w:sz w:val="22"/>
          <w:szCs w:val="22"/>
        </w:rPr>
        <w:t>Specific surface preparation products may be incorporated into a project specific system.  Encapsulant and supplementary product</w:t>
      </w:r>
      <w:r w:rsidR="00402E75" w:rsidRPr="0032379C">
        <w:rPr>
          <w:sz w:val="22"/>
          <w:szCs w:val="22"/>
        </w:rPr>
        <w:t xml:space="preserve"> systems shall be applied in accordance with manufacturer’s instructions and these specification documents.</w:t>
      </w:r>
      <w:r w:rsidR="0032379C" w:rsidRPr="0032379C">
        <w:rPr>
          <w:sz w:val="22"/>
          <w:szCs w:val="22"/>
        </w:rPr>
        <w:t xml:space="preserve"> </w:t>
      </w:r>
      <w:r w:rsidR="0032379C">
        <w:rPr>
          <w:sz w:val="22"/>
          <w:szCs w:val="22"/>
        </w:rPr>
        <w:t xml:space="preserve"> Unless an alternative product is submitted to the Architect/Engineer and deemed acceptable (see</w:t>
      </w:r>
      <w:r w:rsidR="0032379C" w:rsidRPr="0032379C">
        <w:rPr>
          <w:sz w:val="22"/>
          <w:szCs w:val="22"/>
        </w:rPr>
        <w:t xml:space="preserve"> </w:t>
      </w:r>
      <w:r w:rsidR="0032379C">
        <w:rPr>
          <w:sz w:val="22"/>
          <w:szCs w:val="22"/>
        </w:rPr>
        <w:t>Section 1.</w:t>
      </w:r>
      <w:r w:rsidR="00D2088F">
        <w:rPr>
          <w:sz w:val="22"/>
          <w:szCs w:val="22"/>
        </w:rPr>
        <w:t>04</w:t>
      </w:r>
      <w:r w:rsidR="0032379C">
        <w:rPr>
          <w:sz w:val="22"/>
          <w:szCs w:val="22"/>
        </w:rPr>
        <w:t xml:space="preserve">, </w:t>
      </w:r>
      <w:r w:rsidR="00D2088F">
        <w:rPr>
          <w:sz w:val="22"/>
          <w:szCs w:val="22"/>
        </w:rPr>
        <w:t>Note “a”</w:t>
      </w:r>
      <w:r w:rsidR="0032379C">
        <w:rPr>
          <w:sz w:val="22"/>
          <w:szCs w:val="22"/>
        </w:rPr>
        <w:t xml:space="preserve"> of this specification), </w:t>
      </w:r>
      <w:r w:rsidR="0032379C" w:rsidRPr="0032379C">
        <w:rPr>
          <w:sz w:val="22"/>
          <w:szCs w:val="22"/>
        </w:rPr>
        <w:t xml:space="preserve">supplementary materials (topcoats, primers, </w:t>
      </w:r>
      <w:r w:rsidR="0032379C" w:rsidRPr="0063110B">
        <w:rPr>
          <w:sz w:val="22"/>
          <w:szCs w:val="22"/>
        </w:rPr>
        <w:t>foam</w:t>
      </w:r>
      <w:r w:rsidR="0032379C" w:rsidRPr="0032379C">
        <w:rPr>
          <w:sz w:val="22"/>
          <w:szCs w:val="22"/>
        </w:rPr>
        <w:t xml:space="preserve">) only of type and from a source recommended by the manufacturer </w:t>
      </w:r>
      <w:r w:rsidR="0032379C">
        <w:rPr>
          <w:sz w:val="22"/>
          <w:szCs w:val="22"/>
        </w:rPr>
        <w:t>(</w:t>
      </w:r>
      <w:r w:rsidR="0032379C" w:rsidRPr="0032379C">
        <w:rPr>
          <w:sz w:val="22"/>
          <w:szCs w:val="22"/>
        </w:rPr>
        <w:t>of the</w:t>
      </w:r>
      <w:r w:rsidR="0032379C">
        <w:rPr>
          <w:sz w:val="22"/>
          <w:szCs w:val="22"/>
        </w:rPr>
        <w:t xml:space="preserve"> encapsulant) shall be used</w:t>
      </w:r>
      <w:r w:rsidR="0032379C" w:rsidRPr="0032379C">
        <w:rPr>
          <w:sz w:val="22"/>
          <w:szCs w:val="22"/>
        </w:rPr>
        <w:t>.</w:t>
      </w:r>
    </w:p>
    <w:p w14:paraId="5F345ED7" w14:textId="77777777" w:rsidR="00402E75" w:rsidRPr="00EC5CFC" w:rsidRDefault="00402E75" w:rsidP="0032379C">
      <w:pPr>
        <w:pStyle w:val="BodyTextIndent2"/>
        <w:ind w:left="1080" w:hanging="360"/>
      </w:pPr>
      <w:r w:rsidRPr="00EC5CFC">
        <w:tab/>
      </w:r>
      <w:r w:rsidRPr="00EC5CFC">
        <w:tab/>
        <w:t xml:space="preserve"> </w:t>
      </w:r>
    </w:p>
    <w:p w14:paraId="7727444E" w14:textId="1D244A60" w:rsidR="00402E75" w:rsidRPr="00EC5CFC" w:rsidRDefault="00742C60" w:rsidP="00B11753">
      <w:pPr>
        <w:ind w:left="1080" w:hanging="360"/>
        <w:rPr>
          <w:sz w:val="20"/>
          <w:szCs w:val="20"/>
        </w:rPr>
      </w:pPr>
      <w:r>
        <w:rPr>
          <w:sz w:val="20"/>
          <w:szCs w:val="20"/>
        </w:rPr>
        <w:t>D</w:t>
      </w:r>
      <w:r w:rsidR="00402E75" w:rsidRPr="00EC5CFC">
        <w:rPr>
          <w:sz w:val="20"/>
          <w:szCs w:val="20"/>
        </w:rPr>
        <w:t>.</w:t>
      </w:r>
      <w:r w:rsidR="00402E75" w:rsidRPr="00EC5CFC">
        <w:rPr>
          <w:sz w:val="20"/>
          <w:szCs w:val="20"/>
        </w:rPr>
        <w:tab/>
      </w:r>
      <w:r w:rsidR="0032379C">
        <w:rPr>
          <w:sz w:val="20"/>
          <w:szCs w:val="20"/>
        </w:rPr>
        <w:t>Ensure</w:t>
      </w:r>
      <w:r w:rsidR="0063110B">
        <w:rPr>
          <w:sz w:val="20"/>
          <w:szCs w:val="20"/>
        </w:rPr>
        <w:t xml:space="preserve"> the following information is present and legible </w:t>
      </w:r>
      <w:r w:rsidR="00402E75" w:rsidRPr="00EC5CFC">
        <w:rPr>
          <w:sz w:val="20"/>
          <w:szCs w:val="20"/>
        </w:rPr>
        <w:t>on labels of containers</w:t>
      </w:r>
      <w:r w:rsidR="0032379C">
        <w:rPr>
          <w:sz w:val="20"/>
          <w:szCs w:val="20"/>
        </w:rPr>
        <w:t xml:space="preserve"> of encapsulant</w:t>
      </w:r>
      <w:r w:rsidR="0063110B">
        <w:rPr>
          <w:sz w:val="20"/>
          <w:szCs w:val="20"/>
        </w:rPr>
        <w:t>, epoxy topcoat,</w:t>
      </w:r>
      <w:r w:rsidR="0032379C">
        <w:rPr>
          <w:sz w:val="20"/>
          <w:szCs w:val="20"/>
        </w:rPr>
        <w:t xml:space="preserve"> and all supplementary products</w:t>
      </w:r>
      <w:r w:rsidR="00402E75" w:rsidRPr="00EC5CFC">
        <w:rPr>
          <w:sz w:val="20"/>
          <w:szCs w:val="20"/>
        </w:rPr>
        <w:t>:</w:t>
      </w:r>
    </w:p>
    <w:p w14:paraId="38745B3F" w14:textId="77777777" w:rsidR="00402E75" w:rsidRPr="00EC5CFC" w:rsidRDefault="00402E75">
      <w:pPr>
        <w:ind w:left="1440" w:hanging="720"/>
        <w:rPr>
          <w:sz w:val="20"/>
          <w:szCs w:val="20"/>
        </w:rPr>
      </w:pPr>
    </w:p>
    <w:p w14:paraId="62DD63EA"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Product name, and type (description).</w:t>
      </w:r>
    </w:p>
    <w:p w14:paraId="624EF4A7"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 xml:space="preserve">Batch Number </w:t>
      </w:r>
    </w:p>
    <w:p w14:paraId="0A0C930C"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Manufacture date.</w:t>
      </w:r>
    </w:p>
    <w:p w14:paraId="1F71E7D0"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Product SKU</w:t>
      </w:r>
    </w:p>
    <w:p w14:paraId="6FD6CFBB" w14:textId="77777777" w:rsidR="00402E75" w:rsidRP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A402F3">
        <w:rPr>
          <w:sz w:val="20"/>
          <w:szCs w:val="20"/>
        </w:rPr>
        <w:t>Color number</w:t>
      </w:r>
      <w:r w:rsidR="00D2088F">
        <w:rPr>
          <w:sz w:val="20"/>
          <w:szCs w:val="20"/>
        </w:rPr>
        <w:t>/identification</w:t>
      </w:r>
    </w:p>
    <w:p w14:paraId="1EEC297A" w14:textId="77777777" w:rsidR="00A402F3" w:rsidRDefault="00A402F3">
      <w:pPr>
        <w:ind w:left="720" w:hanging="720"/>
        <w:rPr>
          <w:sz w:val="20"/>
          <w:szCs w:val="20"/>
        </w:rPr>
      </w:pPr>
    </w:p>
    <w:p w14:paraId="65000090" w14:textId="77777777" w:rsidR="00402E75" w:rsidRPr="00EC5CFC" w:rsidRDefault="00402E75">
      <w:pPr>
        <w:ind w:left="720" w:hanging="720"/>
        <w:rPr>
          <w:sz w:val="20"/>
          <w:szCs w:val="20"/>
        </w:rPr>
      </w:pPr>
      <w:r w:rsidRPr="00EC5CFC">
        <w:rPr>
          <w:sz w:val="20"/>
          <w:szCs w:val="20"/>
        </w:rPr>
        <w:t>2.02</w:t>
      </w:r>
      <w:r w:rsidRPr="00EC5CFC">
        <w:rPr>
          <w:sz w:val="20"/>
          <w:szCs w:val="20"/>
        </w:rPr>
        <w:tab/>
        <w:t>COLORS</w:t>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p>
    <w:p w14:paraId="4C228CF2" w14:textId="144617C0" w:rsidR="00A402F3" w:rsidRDefault="00402E75" w:rsidP="00A402F3">
      <w:pPr>
        <w:pStyle w:val="ListParagraph"/>
        <w:numPr>
          <w:ilvl w:val="0"/>
          <w:numId w:val="31"/>
        </w:numPr>
        <w:rPr>
          <w:sz w:val="20"/>
          <w:szCs w:val="20"/>
        </w:rPr>
      </w:pPr>
      <w:r w:rsidRPr="00A402F3">
        <w:rPr>
          <w:sz w:val="20"/>
          <w:szCs w:val="20"/>
        </w:rPr>
        <w:t>Colors shall be selected by the Architect/Engineer</w:t>
      </w:r>
      <w:r w:rsidR="00A402F3" w:rsidRPr="00A402F3">
        <w:rPr>
          <w:sz w:val="20"/>
          <w:szCs w:val="20"/>
        </w:rPr>
        <w:t>/Owner’s Agent</w:t>
      </w:r>
      <w:r w:rsidRPr="00A402F3">
        <w:rPr>
          <w:sz w:val="20"/>
          <w:szCs w:val="20"/>
        </w:rPr>
        <w:t xml:space="preserve"> from Manufacturer’s standard palette of not less than </w:t>
      </w:r>
      <w:r w:rsidR="00177A15" w:rsidRPr="00A402F3">
        <w:rPr>
          <w:sz w:val="20"/>
          <w:szCs w:val="20"/>
        </w:rPr>
        <w:t>3</w:t>
      </w:r>
      <w:r w:rsidR="00B11753" w:rsidRPr="00A402F3">
        <w:rPr>
          <w:sz w:val="20"/>
          <w:szCs w:val="20"/>
        </w:rPr>
        <w:t xml:space="preserve"> standard </w:t>
      </w:r>
      <w:r w:rsidR="007114DA" w:rsidRPr="00A402F3">
        <w:rPr>
          <w:sz w:val="20"/>
          <w:szCs w:val="20"/>
        </w:rPr>
        <w:t>solid colors</w:t>
      </w:r>
      <w:r w:rsidR="00D2088F" w:rsidRPr="00A402F3">
        <w:rPr>
          <w:sz w:val="20"/>
          <w:szCs w:val="20"/>
        </w:rPr>
        <w:t xml:space="preserve">. </w:t>
      </w:r>
      <w:r w:rsidR="00D2088F">
        <w:rPr>
          <w:sz w:val="20"/>
          <w:szCs w:val="20"/>
        </w:rPr>
        <w:t xml:space="preserve"> (Also, see 1.04, subsection G </w:t>
      </w:r>
      <w:r w:rsidR="00D2088F">
        <w:rPr>
          <w:i/>
          <w:sz w:val="20"/>
          <w:szCs w:val="20"/>
        </w:rPr>
        <w:t>Submittals</w:t>
      </w:r>
      <w:r w:rsidR="00C40228">
        <w:rPr>
          <w:sz w:val="20"/>
          <w:szCs w:val="20"/>
        </w:rPr>
        <w:t>).</w:t>
      </w:r>
      <w:r w:rsidR="00A402F3" w:rsidRPr="00A402F3">
        <w:rPr>
          <w:sz w:val="20"/>
          <w:szCs w:val="20"/>
        </w:rPr>
        <w:t xml:space="preserve"> </w:t>
      </w:r>
    </w:p>
    <w:p w14:paraId="6009D02E" w14:textId="48966DA3" w:rsidR="0063110B" w:rsidRDefault="0063110B" w:rsidP="0063110B">
      <w:pPr>
        <w:pStyle w:val="ListParagraph"/>
        <w:numPr>
          <w:ilvl w:val="1"/>
          <w:numId w:val="31"/>
        </w:numPr>
        <w:rPr>
          <w:sz w:val="20"/>
          <w:szCs w:val="20"/>
        </w:rPr>
      </w:pPr>
      <w:r w:rsidRPr="0063110B">
        <w:rPr>
          <w:b/>
          <w:sz w:val="20"/>
          <w:szCs w:val="20"/>
        </w:rPr>
        <w:t xml:space="preserve">See </w:t>
      </w:r>
      <w:proofErr w:type="gramStart"/>
      <w:r w:rsidRPr="0063110B">
        <w:rPr>
          <w:b/>
          <w:sz w:val="20"/>
          <w:szCs w:val="20"/>
        </w:rPr>
        <w:t>2.01,B</w:t>
      </w:r>
      <w:proofErr w:type="gramEnd"/>
      <w:r w:rsidRPr="0063110B">
        <w:rPr>
          <w:b/>
          <w:sz w:val="20"/>
          <w:szCs w:val="20"/>
        </w:rPr>
        <w:t xml:space="preserve">,a,i,1 </w:t>
      </w:r>
      <w:r w:rsidRPr="0063110B">
        <w:rPr>
          <w:b/>
          <w:i/>
          <w:sz w:val="20"/>
          <w:szCs w:val="20"/>
        </w:rPr>
        <w:t xml:space="preserve">Brookside </w:t>
      </w:r>
      <w:r w:rsidRPr="0063110B">
        <w:rPr>
          <w:b/>
          <w:sz w:val="20"/>
          <w:szCs w:val="20"/>
        </w:rPr>
        <w:t xml:space="preserve">for information on historic color </w:t>
      </w:r>
      <w:r w:rsidR="00D849A0">
        <w:rPr>
          <w:b/>
          <w:sz w:val="20"/>
          <w:szCs w:val="20"/>
        </w:rPr>
        <w:t xml:space="preserve">EPOXY TOPCOAT </w:t>
      </w:r>
      <w:r w:rsidRPr="0063110B">
        <w:rPr>
          <w:b/>
          <w:sz w:val="20"/>
          <w:szCs w:val="20"/>
        </w:rPr>
        <w:t>specified for this project</w:t>
      </w:r>
      <w:r>
        <w:rPr>
          <w:sz w:val="20"/>
          <w:szCs w:val="20"/>
        </w:rPr>
        <w:t>.</w:t>
      </w:r>
    </w:p>
    <w:p w14:paraId="64860AAF" w14:textId="77777777" w:rsidR="00A402F3" w:rsidRDefault="00A402F3" w:rsidP="00A402F3">
      <w:pPr>
        <w:pStyle w:val="ListParagraph"/>
        <w:numPr>
          <w:ilvl w:val="0"/>
          <w:numId w:val="31"/>
        </w:numPr>
        <w:rPr>
          <w:sz w:val="20"/>
          <w:szCs w:val="20"/>
        </w:rPr>
      </w:pPr>
      <w:r>
        <w:rPr>
          <w:sz w:val="20"/>
          <w:szCs w:val="20"/>
        </w:rPr>
        <w:t>Clear encapsulants for lead-based paint are not acceptable.  Current minimum performance standards (E.g., requirements of ASTM E 1795) preclude any viable clear lead encapsulants.  For guidance on management of lead-containing substrates with minimal appearance alteration, contact the encapsulant manufacturer for</w:t>
      </w:r>
      <w:r w:rsidR="006F299B">
        <w:rPr>
          <w:sz w:val="20"/>
          <w:szCs w:val="20"/>
        </w:rPr>
        <w:t xml:space="preserve"> alternatives to this specification</w:t>
      </w:r>
      <w:r>
        <w:rPr>
          <w:sz w:val="20"/>
          <w:szCs w:val="20"/>
        </w:rPr>
        <w:t>.</w:t>
      </w:r>
    </w:p>
    <w:p w14:paraId="0554D590" w14:textId="4977D4EF" w:rsidR="00A402F3" w:rsidRDefault="00A402F3" w:rsidP="00A402F3">
      <w:pPr>
        <w:pStyle w:val="ListParagraph"/>
        <w:numPr>
          <w:ilvl w:val="0"/>
          <w:numId w:val="31"/>
        </w:numPr>
        <w:rPr>
          <w:sz w:val="20"/>
          <w:szCs w:val="20"/>
        </w:rPr>
      </w:pPr>
      <w:r>
        <w:rPr>
          <w:sz w:val="20"/>
          <w:szCs w:val="20"/>
        </w:rPr>
        <w:t>Custom Colors</w:t>
      </w:r>
      <w:r w:rsidR="00D849A0">
        <w:rPr>
          <w:sz w:val="20"/>
          <w:szCs w:val="20"/>
        </w:rPr>
        <w:t xml:space="preserve"> (for encapsulant)</w:t>
      </w:r>
      <w:r>
        <w:rPr>
          <w:sz w:val="20"/>
          <w:szCs w:val="20"/>
        </w:rPr>
        <w:t xml:space="preserve">:  </w:t>
      </w:r>
    </w:p>
    <w:p w14:paraId="22919DB3" w14:textId="77777777" w:rsidR="003E0694" w:rsidRDefault="003E0694" w:rsidP="00A402F3">
      <w:pPr>
        <w:pStyle w:val="ListParagraph"/>
        <w:numPr>
          <w:ilvl w:val="1"/>
          <w:numId w:val="31"/>
        </w:numPr>
        <w:rPr>
          <w:sz w:val="20"/>
          <w:szCs w:val="20"/>
        </w:rPr>
      </w:pPr>
      <w:r>
        <w:rPr>
          <w:sz w:val="20"/>
          <w:szCs w:val="20"/>
        </w:rPr>
        <w:t xml:space="preserve">Custom colors may be required by the Owner or Architect/Engineer for aesthetic and/or historic/preservation concerns.  </w:t>
      </w:r>
    </w:p>
    <w:p w14:paraId="475BB232" w14:textId="77777777" w:rsidR="00A402F3" w:rsidRDefault="003E0694" w:rsidP="00A402F3">
      <w:pPr>
        <w:pStyle w:val="ListParagraph"/>
        <w:numPr>
          <w:ilvl w:val="1"/>
          <w:numId w:val="31"/>
        </w:numPr>
        <w:rPr>
          <w:sz w:val="20"/>
          <w:szCs w:val="20"/>
        </w:rPr>
      </w:pPr>
      <w:r>
        <w:rPr>
          <w:sz w:val="20"/>
          <w:szCs w:val="20"/>
        </w:rPr>
        <w:t xml:space="preserve">Evaluation and approval of custom color submittals shall be conducted in accord </w:t>
      </w:r>
      <w:r w:rsidR="00BB0B8A">
        <w:rPr>
          <w:sz w:val="20"/>
          <w:szCs w:val="20"/>
        </w:rPr>
        <w:t>with Section</w:t>
      </w:r>
      <w:r w:rsidR="00A402F3" w:rsidRPr="00A402F3">
        <w:rPr>
          <w:sz w:val="20"/>
          <w:szCs w:val="20"/>
        </w:rPr>
        <w:t xml:space="preserve"> 1.03, Subsection D3</w:t>
      </w:r>
      <w:r>
        <w:rPr>
          <w:sz w:val="20"/>
          <w:szCs w:val="20"/>
        </w:rPr>
        <w:t xml:space="preserve"> of this specification (Custom Colors)</w:t>
      </w:r>
      <w:r w:rsidR="00A402F3" w:rsidRPr="00A402F3">
        <w:rPr>
          <w:sz w:val="20"/>
          <w:szCs w:val="20"/>
        </w:rPr>
        <w:t>.</w:t>
      </w:r>
    </w:p>
    <w:p w14:paraId="23CFFDA9" w14:textId="77777777" w:rsidR="003E0694" w:rsidRDefault="003E0694" w:rsidP="00A402F3">
      <w:pPr>
        <w:pStyle w:val="ListParagraph"/>
        <w:numPr>
          <w:ilvl w:val="1"/>
          <w:numId w:val="31"/>
        </w:numPr>
        <w:rPr>
          <w:sz w:val="20"/>
          <w:szCs w:val="20"/>
        </w:rPr>
      </w:pPr>
      <w:r>
        <w:rPr>
          <w:sz w:val="20"/>
          <w:szCs w:val="20"/>
        </w:rPr>
        <w:t>Pastel Colors:  Some encapsulant manufacturers can provide products which may be ready-to-use as white, and which also may be tinted from white to pastel colors.  When this capability is available:</w:t>
      </w:r>
      <w:r>
        <w:rPr>
          <w:sz w:val="20"/>
          <w:szCs w:val="20"/>
        </w:rPr>
        <w:tab/>
      </w:r>
    </w:p>
    <w:p w14:paraId="7D42F988" w14:textId="77777777" w:rsidR="003E0694" w:rsidRDefault="003E0694" w:rsidP="003E0694">
      <w:pPr>
        <w:pStyle w:val="ListParagraph"/>
        <w:numPr>
          <w:ilvl w:val="2"/>
          <w:numId w:val="31"/>
        </w:numPr>
        <w:rPr>
          <w:sz w:val="20"/>
          <w:szCs w:val="20"/>
        </w:rPr>
      </w:pPr>
      <w:r>
        <w:rPr>
          <w:sz w:val="20"/>
          <w:szCs w:val="20"/>
        </w:rPr>
        <w:t>Tinting to pastel colors shall be executed only by the manufacturer or a distributor authorized to tint the encapsulant.</w:t>
      </w:r>
    </w:p>
    <w:p w14:paraId="0D6BDF01" w14:textId="77777777" w:rsidR="003E0694" w:rsidRDefault="003E0694" w:rsidP="003E0694">
      <w:pPr>
        <w:pStyle w:val="ListParagraph"/>
        <w:numPr>
          <w:ilvl w:val="2"/>
          <w:numId w:val="31"/>
        </w:numPr>
        <w:rPr>
          <w:sz w:val="20"/>
          <w:szCs w:val="20"/>
        </w:rPr>
      </w:pPr>
      <w:r>
        <w:rPr>
          <w:sz w:val="20"/>
          <w:szCs w:val="20"/>
        </w:rPr>
        <w:t>No more than 2 ounces of tint per gallon may be added to the encapsulant, unless expressly instructed in writing in advance by the manufacturer.</w:t>
      </w:r>
    </w:p>
    <w:p w14:paraId="7E56E1EE" w14:textId="77777777" w:rsidR="003E0694" w:rsidRDefault="003E0694" w:rsidP="003E0694">
      <w:pPr>
        <w:pStyle w:val="ListParagraph"/>
        <w:numPr>
          <w:ilvl w:val="2"/>
          <w:numId w:val="31"/>
        </w:numPr>
        <w:rPr>
          <w:sz w:val="20"/>
          <w:szCs w:val="20"/>
        </w:rPr>
      </w:pPr>
      <w:r>
        <w:rPr>
          <w:sz w:val="20"/>
          <w:szCs w:val="20"/>
        </w:rPr>
        <w:t xml:space="preserve">Tints added must be specifically recommended by the manufacturer (generic type, pigment strength, and tint </w:t>
      </w:r>
      <w:r w:rsidR="00BB0B8A">
        <w:rPr>
          <w:sz w:val="20"/>
          <w:szCs w:val="20"/>
        </w:rPr>
        <w:t>manufacturer’s</w:t>
      </w:r>
      <w:r>
        <w:rPr>
          <w:sz w:val="20"/>
          <w:szCs w:val="20"/>
        </w:rPr>
        <w:t xml:space="preserve"> brand). </w:t>
      </w:r>
    </w:p>
    <w:p w14:paraId="66266CFB" w14:textId="77777777" w:rsidR="001E5277" w:rsidRDefault="001E5277" w:rsidP="003E0694">
      <w:pPr>
        <w:pStyle w:val="ListParagraph"/>
        <w:numPr>
          <w:ilvl w:val="2"/>
          <w:numId w:val="31"/>
        </w:numPr>
        <w:rPr>
          <w:sz w:val="20"/>
          <w:szCs w:val="20"/>
        </w:rPr>
      </w:pPr>
      <w:r>
        <w:rPr>
          <w:sz w:val="20"/>
          <w:szCs w:val="20"/>
        </w:rPr>
        <w:lastRenderedPageBreak/>
        <w:t>Field tinting is never permitted, unless expressly instructed in writing in advance by the manufacturer.</w:t>
      </w:r>
    </w:p>
    <w:p w14:paraId="6B2FCD65" w14:textId="77777777" w:rsidR="001E5277" w:rsidRDefault="001E5277" w:rsidP="001E5277">
      <w:pPr>
        <w:pStyle w:val="ListParagraph"/>
        <w:numPr>
          <w:ilvl w:val="1"/>
          <w:numId w:val="31"/>
        </w:numPr>
        <w:rPr>
          <w:sz w:val="20"/>
          <w:szCs w:val="20"/>
        </w:rPr>
      </w:pPr>
      <w:r>
        <w:rPr>
          <w:sz w:val="20"/>
          <w:szCs w:val="20"/>
        </w:rPr>
        <w:t>Deeper Than Pastel Colors: may only be supplied directly from the manufacturer.</w:t>
      </w:r>
    </w:p>
    <w:p w14:paraId="23E79155" w14:textId="77777777" w:rsidR="00A402F3" w:rsidRPr="0032379C" w:rsidRDefault="001E5277" w:rsidP="0032379C">
      <w:pPr>
        <w:pStyle w:val="ListParagraph"/>
        <w:numPr>
          <w:ilvl w:val="1"/>
          <w:numId w:val="31"/>
        </w:numPr>
        <w:rPr>
          <w:sz w:val="20"/>
          <w:szCs w:val="20"/>
        </w:rPr>
      </w:pPr>
      <w:r>
        <w:rPr>
          <w:sz w:val="20"/>
          <w:szCs w:val="20"/>
        </w:rPr>
        <w:t xml:space="preserve">The </w:t>
      </w:r>
      <w:r w:rsidR="00BB0B8A">
        <w:rPr>
          <w:sz w:val="20"/>
          <w:szCs w:val="20"/>
        </w:rPr>
        <w:t>required performance</w:t>
      </w:r>
      <w:r>
        <w:rPr>
          <w:sz w:val="20"/>
          <w:szCs w:val="20"/>
        </w:rPr>
        <w:t xml:space="preserve"> warranty</w:t>
      </w:r>
      <w:r w:rsidR="0032379C">
        <w:rPr>
          <w:sz w:val="20"/>
          <w:szCs w:val="20"/>
        </w:rPr>
        <w:t>, as required by this specification,</w:t>
      </w:r>
      <w:r>
        <w:rPr>
          <w:sz w:val="20"/>
          <w:szCs w:val="20"/>
        </w:rPr>
        <w:t xml:space="preserve"> </w:t>
      </w:r>
      <w:r w:rsidR="00D2088F">
        <w:rPr>
          <w:sz w:val="20"/>
          <w:szCs w:val="20"/>
        </w:rPr>
        <w:t xml:space="preserve">as well as any performance expectation, suitability for use, or similar, </w:t>
      </w:r>
      <w:r>
        <w:rPr>
          <w:sz w:val="20"/>
          <w:szCs w:val="20"/>
        </w:rPr>
        <w:t xml:space="preserve">will be invalidated by unauthorized tinting of the encapsulant, and results in the installer being in abrogation of responsibility for adherence to this specification.    </w:t>
      </w:r>
    </w:p>
    <w:p w14:paraId="05BF2440" w14:textId="77777777" w:rsidR="00402E75" w:rsidRPr="00EC5CFC" w:rsidRDefault="00402E75">
      <w:pPr>
        <w:rPr>
          <w:sz w:val="20"/>
          <w:szCs w:val="20"/>
        </w:rPr>
      </w:pPr>
    </w:p>
    <w:p w14:paraId="10DE71D6" w14:textId="77777777" w:rsidR="00B220AE" w:rsidRPr="00EC5CFC" w:rsidRDefault="00B220AE" w:rsidP="00B220AE">
      <w:pPr>
        <w:rPr>
          <w:sz w:val="20"/>
          <w:szCs w:val="20"/>
        </w:rPr>
      </w:pPr>
      <w:r w:rsidRPr="00EC5CFC">
        <w:rPr>
          <w:sz w:val="20"/>
          <w:szCs w:val="20"/>
        </w:rPr>
        <w:t>2.03</w:t>
      </w:r>
      <w:r w:rsidRPr="00EC5CFC">
        <w:rPr>
          <w:sz w:val="20"/>
          <w:szCs w:val="20"/>
        </w:rPr>
        <w:tab/>
        <w:t>MIXING</w:t>
      </w:r>
    </w:p>
    <w:p w14:paraId="40C1D644" w14:textId="77777777" w:rsidR="00B220AE" w:rsidRPr="00EC5CFC" w:rsidRDefault="00B220AE" w:rsidP="00B220AE">
      <w:pPr>
        <w:ind w:left="360"/>
        <w:rPr>
          <w:sz w:val="20"/>
          <w:szCs w:val="20"/>
        </w:rPr>
      </w:pPr>
    </w:p>
    <w:p w14:paraId="6745B908" w14:textId="77777777" w:rsidR="00B220AE" w:rsidRPr="00EC5CFC" w:rsidRDefault="00B220AE" w:rsidP="00B220AE">
      <w:pPr>
        <w:pStyle w:val="BodyTextIndent2"/>
        <w:ind w:hanging="720"/>
      </w:pPr>
      <w:r w:rsidRPr="00EC5CFC">
        <w:t>A.</w:t>
      </w:r>
      <w:r w:rsidRPr="00EC5CFC">
        <w:tab/>
        <w:t>Accomplish job mixing and application only when acceptable to the Architect/Engineer.</w:t>
      </w:r>
    </w:p>
    <w:p w14:paraId="78D848EF" w14:textId="77777777" w:rsidR="00B220AE" w:rsidRPr="00EC5CFC" w:rsidRDefault="00B220AE" w:rsidP="00B220AE">
      <w:pPr>
        <w:pStyle w:val="BodyTextIndent2"/>
        <w:ind w:left="0"/>
      </w:pPr>
    </w:p>
    <w:p w14:paraId="1C7301A5" w14:textId="77777777" w:rsidR="00B220AE" w:rsidRPr="00EC5CFC" w:rsidRDefault="00B220AE" w:rsidP="00B220AE">
      <w:pPr>
        <w:pStyle w:val="BodyTextIndent2"/>
        <w:ind w:hanging="720"/>
      </w:pPr>
      <w:r w:rsidRPr="00EC5CFC">
        <w:t>B.</w:t>
      </w:r>
      <w:r w:rsidRPr="00EC5CFC">
        <w:tab/>
        <w:t>Mix components only in containers furnished</w:t>
      </w:r>
      <w:r w:rsidR="00E548DA">
        <w:t xml:space="preserve"> or approved in writing</w:t>
      </w:r>
      <w:r w:rsidRPr="00EC5CFC">
        <w:t xml:space="preserve"> by the Manufacturer.</w:t>
      </w:r>
    </w:p>
    <w:p w14:paraId="0312E47F" w14:textId="77777777" w:rsidR="00B220AE" w:rsidRPr="00EC5CFC" w:rsidRDefault="00B220AE" w:rsidP="00B220AE">
      <w:pPr>
        <w:pStyle w:val="BodyTextIndent2"/>
        <w:ind w:hanging="720"/>
      </w:pPr>
    </w:p>
    <w:p w14:paraId="06D48F8B" w14:textId="77777777" w:rsidR="00B220AE" w:rsidRPr="00EC5CFC" w:rsidRDefault="00B220AE" w:rsidP="0054726B">
      <w:pPr>
        <w:pStyle w:val="BodyTextIndent2"/>
        <w:ind w:hanging="720"/>
      </w:pPr>
      <w:r w:rsidRPr="00EC5CFC">
        <w:t>C.</w:t>
      </w:r>
      <w:r w:rsidRPr="00EC5CFC">
        <w:tab/>
      </w:r>
      <w:r w:rsidR="0054726B">
        <w:t xml:space="preserve">Mix encapsulant thoroughly, preferably with an electric drill mounted device designed for blending liquid coatings. When a clear liquid is present in the headspace when container is opened, installer is to consider that liquid an integral part of the product, and such liquid must be mixed in completely (unless the encapsulant manufacturer expressly instructs otherwise)/ </w:t>
      </w:r>
    </w:p>
    <w:p w14:paraId="23936BD7" w14:textId="77777777" w:rsidR="00B220AE" w:rsidRPr="00EC5CFC" w:rsidRDefault="00B220AE" w:rsidP="00B220AE">
      <w:pPr>
        <w:pStyle w:val="BodyTextIndent2"/>
        <w:ind w:hanging="720"/>
      </w:pPr>
    </w:p>
    <w:p w14:paraId="699CE53E" w14:textId="77777777" w:rsidR="00B220AE" w:rsidRDefault="0054726B" w:rsidP="000D10BA">
      <w:pPr>
        <w:pStyle w:val="BodyTextIndent2"/>
        <w:numPr>
          <w:ilvl w:val="0"/>
          <w:numId w:val="31"/>
        </w:numPr>
      </w:pPr>
      <w:r>
        <w:t>Thinning or diluting of the encapsulant is not permitted, unless expressly instructed in writing in advance by the manufacturer.</w:t>
      </w:r>
    </w:p>
    <w:p w14:paraId="43137DC9" w14:textId="77777777" w:rsidR="00190D64" w:rsidRDefault="00190D64" w:rsidP="00190D64">
      <w:pPr>
        <w:pStyle w:val="BodyTextIndent2"/>
        <w:ind w:left="1080"/>
      </w:pPr>
    </w:p>
    <w:p w14:paraId="4B17661E" w14:textId="331B5439" w:rsidR="006C2524" w:rsidRPr="006C2524" w:rsidRDefault="00F33B6A" w:rsidP="000D10BA">
      <w:pPr>
        <w:pStyle w:val="BodyTextIndent2"/>
        <w:numPr>
          <w:ilvl w:val="0"/>
          <w:numId w:val="31"/>
        </w:numPr>
      </w:pPr>
      <w:r>
        <w:t>Waterborne</w:t>
      </w:r>
      <w:r w:rsidR="004C11A5" w:rsidRPr="006C2524">
        <w:t xml:space="preserve"> Epoxy</w:t>
      </w:r>
      <w:r w:rsidR="000D10BA" w:rsidRPr="006C2524">
        <w:t xml:space="preserve"> consists of 2 parts, Part B which is to be mixed with Part A, yielding a mix ratio of 3:1 volume. </w:t>
      </w:r>
    </w:p>
    <w:p w14:paraId="5BB56816" w14:textId="77777777" w:rsidR="006C2524" w:rsidRPr="006C2524" w:rsidRDefault="006C2524" w:rsidP="006C2524">
      <w:pPr>
        <w:pStyle w:val="ListParagraph"/>
      </w:pPr>
    </w:p>
    <w:p w14:paraId="5D12324D" w14:textId="77777777" w:rsidR="006C2524" w:rsidRPr="006C2524" w:rsidRDefault="000D10BA" w:rsidP="006C2524">
      <w:pPr>
        <w:pStyle w:val="BodyTextIndent2"/>
        <w:numPr>
          <w:ilvl w:val="1"/>
          <w:numId w:val="31"/>
        </w:numPr>
      </w:pPr>
      <w:r w:rsidRPr="006C2524">
        <w:t xml:space="preserve">Thoroughly stir each part, using separate clean paddles. </w:t>
      </w:r>
    </w:p>
    <w:p w14:paraId="61325EA4" w14:textId="77777777" w:rsidR="006C2524" w:rsidRPr="006C2524" w:rsidRDefault="000D10BA" w:rsidP="006C2524">
      <w:pPr>
        <w:pStyle w:val="BodyTextIndent2"/>
        <w:numPr>
          <w:ilvl w:val="1"/>
          <w:numId w:val="31"/>
        </w:numPr>
      </w:pPr>
      <w:r w:rsidRPr="006C2524">
        <w:t xml:space="preserve">Pour entire contents of Part B into Part A container. Be certain to scrape the container and transfer as much of Part B as possible into Part A. </w:t>
      </w:r>
    </w:p>
    <w:p w14:paraId="25E51B61" w14:textId="0828D2A4" w:rsidR="006C2524" w:rsidRPr="006C2524" w:rsidRDefault="006C2524" w:rsidP="006C2524">
      <w:pPr>
        <w:pStyle w:val="BodyTextIndent2"/>
        <w:numPr>
          <w:ilvl w:val="1"/>
          <w:numId w:val="31"/>
        </w:numPr>
        <w:rPr>
          <w:b/>
        </w:rPr>
      </w:pPr>
      <w:r w:rsidRPr="006C2524">
        <w:rPr>
          <w:b/>
        </w:rPr>
        <w:t>Stir mixture of part A and part B thoroughly</w:t>
      </w:r>
    </w:p>
    <w:p w14:paraId="5DCD6CB9" w14:textId="2DC11BA2" w:rsidR="000D10BA" w:rsidRPr="006C2524" w:rsidRDefault="006C2524" w:rsidP="006C2524">
      <w:pPr>
        <w:pStyle w:val="BodyTextIndent2"/>
        <w:numPr>
          <w:ilvl w:val="1"/>
          <w:numId w:val="31"/>
        </w:numPr>
      </w:pPr>
      <w:r w:rsidRPr="006C2524">
        <w:rPr>
          <w:b/>
        </w:rPr>
        <w:t>Wait for 30 minutes for the two parts to catalyze properly</w:t>
      </w:r>
      <w:r w:rsidR="000D10BA" w:rsidRPr="006C2524">
        <w:t>.</w:t>
      </w:r>
    </w:p>
    <w:p w14:paraId="2CD0D3D8" w14:textId="77777777" w:rsidR="004C11A5" w:rsidRPr="006C2524" w:rsidRDefault="004C11A5" w:rsidP="004C11A5">
      <w:pPr>
        <w:pStyle w:val="ListParagraph"/>
      </w:pPr>
    </w:p>
    <w:p w14:paraId="625BC8C1" w14:textId="77777777" w:rsidR="004C11A5" w:rsidRPr="006C2524" w:rsidRDefault="004C11A5" w:rsidP="004C11A5">
      <w:pPr>
        <w:pStyle w:val="BodyTextIndent2"/>
        <w:numPr>
          <w:ilvl w:val="0"/>
          <w:numId w:val="31"/>
        </w:numPr>
      </w:pPr>
      <w:r w:rsidRPr="006C2524">
        <w:t>Thinning or diluting of the epoxy is not permitted, unless expressly instructed in writing in advance by the manufacturer.</w:t>
      </w:r>
    </w:p>
    <w:p w14:paraId="7631724C" w14:textId="77777777" w:rsidR="004C11A5" w:rsidRPr="00EC5CFC" w:rsidRDefault="004C11A5" w:rsidP="00BA7454">
      <w:pPr>
        <w:pStyle w:val="BodyTextIndent2"/>
        <w:ind w:left="1080"/>
      </w:pPr>
    </w:p>
    <w:p w14:paraId="61FAB3CF" w14:textId="77777777" w:rsidR="00B220AE" w:rsidRPr="00EC5CFC" w:rsidRDefault="00B220AE" w:rsidP="00B220AE">
      <w:pPr>
        <w:pStyle w:val="BodyTextIndent2"/>
        <w:ind w:hanging="720"/>
      </w:pPr>
    </w:p>
    <w:p w14:paraId="69D1031C" w14:textId="77777777" w:rsidR="00B220AE" w:rsidRPr="00EC5CFC" w:rsidRDefault="00B220AE" w:rsidP="00CB3913">
      <w:pPr>
        <w:pStyle w:val="BodyTextIndent2"/>
        <w:ind w:hanging="720"/>
      </w:pPr>
    </w:p>
    <w:p w14:paraId="12712D21" w14:textId="77777777" w:rsidR="003B5DFD" w:rsidRDefault="003B5DFD" w:rsidP="003B5DFD">
      <w:pPr>
        <w:rPr>
          <w:sz w:val="20"/>
          <w:szCs w:val="20"/>
        </w:rPr>
      </w:pPr>
    </w:p>
    <w:p w14:paraId="1ADD0A4E" w14:textId="77777777" w:rsidR="00402E75" w:rsidRPr="003B5DFD" w:rsidRDefault="003B5DFD" w:rsidP="003B5DFD">
      <w:pPr>
        <w:rPr>
          <w:sz w:val="20"/>
          <w:szCs w:val="20"/>
        </w:rPr>
      </w:pPr>
      <w:r>
        <w:rPr>
          <w:sz w:val="20"/>
          <w:szCs w:val="20"/>
        </w:rPr>
        <w:t>3.</w:t>
      </w:r>
      <w:r>
        <w:rPr>
          <w:sz w:val="20"/>
          <w:szCs w:val="20"/>
        </w:rPr>
        <w:tab/>
      </w:r>
      <w:r w:rsidR="00402E75" w:rsidRPr="003B5DFD">
        <w:rPr>
          <w:sz w:val="20"/>
          <w:szCs w:val="20"/>
        </w:rPr>
        <w:t>EXECUTION</w:t>
      </w:r>
    </w:p>
    <w:p w14:paraId="2CE11878" w14:textId="77777777" w:rsidR="00402E75" w:rsidRPr="00EC5CFC" w:rsidRDefault="00402E75">
      <w:pPr>
        <w:rPr>
          <w:sz w:val="20"/>
          <w:szCs w:val="20"/>
        </w:rPr>
      </w:pPr>
    </w:p>
    <w:p w14:paraId="52748E08" w14:textId="77777777" w:rsidR="00402E75" w:rsidRPr="00D54455" w:rsidRDefault="00D54455" w:rsidP="00D54455">
      <w:pPr>
        <w:rPr>
          <w:sz w:val="20"/>
          <w:szCs w:val="20"/>
        </w:rPr>
      </w:pPr>
      <w:r>
        <w:rPr>
          <w:sz w:val="20"/>
          <w:szCs w:val="20"/>
        </w:rPr>
        <w:t>3.01</w:t>
      </w:r>
      <w:r>
        <w:rPr>
          <w:sz w:val="20"/>
          <w:szCs w:val="20"/>
        </w:rPr>
        <w:tab/>
      </w:r>
      <w:r w:rsidR="002D572A" w:rsidRPr="00D54455">
        <w:rPr>
          <w:sz w:val="20"/>
          <w:szCs w:val="20"/>
        </w:rPr>
        <w:t>EXAMINATION</w:t>
      </w:r>
    </w:p>
    <w:p w14:paraId="5C79ABF6" w14:textId="77777777" w:rsidR="00402E75" w:rsidRPr="00EC5CFC" w:rsidRDefault="00402E75">
      <w:pPr>
        <w:rPr>
          <w:sz w:val="20"/>
          <w:szCs w:val="20"/>
        </w:rPr>
      </w:pPr>
    </w:p>
    <w:p w14:paraId="42C6DB27" w14:textId="77777777" w:rsidR="00DE080A" w:rsidRDefault="00DE080A" w:rsidP="000855E9">
      <w:pPr>
        <w:pStyle w:val="ListParagraph"/>
        <w:numPr>
          <w:ilvl w:val="0"/>
          <w:numId w:val="34"/>
        </w:numPr>
        <w:spacing w:after="120"/>
        <w:rPr>
          <w:sz w:val="20"/>
          <w:szCs w:val="20"/>
        </w:rPr>
      </w:pPr>
      <w:r>
        <w:rPr>
          <w:sz w:val="20"/>
          <w:szCs w:val="20"/>
        </w:rPr>
        <w:t>PRE-WORK VISUAL INSPECTION</w:t>
      </w:r>
    </w:p>
    <w:p w14:paraId="61D23863" w14:textId="77777777" w:rsidR="00081CDC" w:rsidRPr="00081CDC" w:rsidRDefault="00403726" w:rsidP="000855E9">
      <w:pPr>
        <w:pStyle w:val="ListParagraph"/>
        <w:numPr>
          <w:ilvl w:val="1"/>
          <w:numId w:val="34"/>
        </w:numPr>
        <w:spacing w:after="120"/>
        <w:rPr>
          <w:sz w:val="20"/>
          <w:szCs w:val="20"/>
        </w:rPr>
      </w:pPr>
      <w:r w:rsidRPr="00081CDC">
        <w:rPr>
          <w:sz w:val="20"/>
          <w:szCs w:val="20"/>
        </w:rPr>
        <w:t>Visually examine surfaces to be encapsulated. The purpose of the visual inspection is to evaluate existing surface conditions and determine how to properly encapsulate in accordance with this Specification. If the surface cannot be put into an acceptable condition, as described within this Specification for the particular substrate type and/or surface conditions, do not encapsulate.</w:t>
      </w:r>
    </w:p>
    <w:p w14:paraId="58CA2A45" w14:textId="77777777" w:rsidR="00081CDC" w:rsidRDefault="00402E75" w:rsidP="000855E9">
      <w:pPr>
        <w:pStyle w:val="ListParagraph"/>
        <w:numPr>
          <w:ilvl w:val="1"/>
          <w:numId w:val="34"/>
        </w:numPr>
        <w:spacing w:after="120"/>
        <w:rPr>
          <w:sz w:val="20"/>
          <w:szCs w:val="20"/>
        </w:rPr>
      </w:pPr>
      <w:r w:rsidRPr="00081CDC">
        <w:rPr>
          <w:sz w:val="20"/>
          <w:szCs w:val="20"/>
        </w:rPr>
        <w:t xml:space="preserve">Examine surfaces scheduled to receive </w:t>
      </w:r>
      <w:r w:rsidR="00E73EB7" w:rsidRPr="00081CDC">
        <w:rPr>
          <w:sz w:val="20"/>
          <w:szCs w:val="20"/>
        </w:rPr>
        <w:t>encapsulant</w:t>
      </w:r>
      <w:r w:rsidRPr="00081CDC">
        <w:rPr>
          <w:sz w:val="20"/>
          <w:szCs w:val="20"/>
        </w:rPr>
        <w:t xml:space="preserve"> for conditions that will adversely affect execution, permanence or quality of work and which cannot be put into an acceptable condition through preparatory work as included in 3.02. PREPARATION OF SURFACES.</w:t>
      </w:r>
    </w:p>
    <w:p w14:paraId="5EC48004" w14:textId="77777777" w:rsidR="00081CDC" w:rsidRPr="00081CDC" w:rsidRDefault="00402E75" w:rsidP="000855E9">
      <w:pPr>
        <w:pStyle w:val="ListParagraph"/>
        <w:numPr>
          <w:ilvl w:val="1"/>
          <w:numId w:val="34"/>
        </w:numPr>
        <w:spacing w:after="120"/>
        <w:rPr>
          <w:sz w:val="20"/>
          <w:szCs w:val="20"/>
        </w:rPr>
      </w:pPr>
      <w:r w:rsidRPr="00081CDC">
        <w:rPr>
          <w:sz w:val="20"/>
          <w:szCs w:val="20"/>
        </w:rPr>
        <w:t xml:space="preserve">Notify Owner’s agent immediately upon determination that surfaces scheduled to receive </w:t>
      </w:r>
      <w:r w:rsidR="002D572A" w:rsidRPr="00081CDC">
        <w:rPr>
          <w:sz w:val="20"/>
          <w:szCs w:val="20"/>
        </w:rPr>
        <w:t>encapsulant</w:t>
      </w:r>
      <w:r w:rsidRPr="00081CDC">
        <w:rPr>
          <w:sz w:val="20"/>
          <w:szCs w:val="20"/>
        </w:rPr>
        <w:t xml:space="preserve"> are unacceptable for proper adhesion or subsequent performance.</w:t>
      </w:r>
      <w:r w:rsidR="002D572A" w:rsidRPr="00081CDC">
        <w:rPr>
          <w:sz w:val="20"/>
          <w:szCs w:val="20"/>
        </w:rPr>
        <w:t xml:space="preserve"> If substrate </w:t>
      </w:r>
      <w:r w:rsidR="002D572A" w:rsidRPr="00081CDC">
        <w:rPr>
          <w:sz w:val="20"/>
          <w:szCs w:val="20"/>
        </w:rPr>
        <w:lastRenderedPageBreak/>
        <w:t xml:space="preserve">preparation is the responsibility of another installer, notify Owner’s agent of unsatisfactory preparation before proceeding.  </w:t>
      </w:r>
    </w:p>
    <w:p w14:paraId="33700952" w14:textId="77777777" w:rsidR="00402E75" w:rsidRDefault="00402E75" w:rsidP="000855E9">
      <w:pPr>
        <w:pStyle w:val="ListParagraph"/>
        <w:numPr>
          <w:ilvl w:val="1"/>
          <w:numId w:val="34"/>
        </w:numPr>
        <w:spacing w:after="120"/>
        <w:rPr>
          <w:sz w:val="20"/>
          <w:szCs w:val="20"/>
        </w:rPr>
      </w:pPr>
      <w:r w:rsidRPr="00081CDC">
        <w:rPr>
          <w:sz w:val="20"/>
          <w:szCs w:val="20"/>
        </w:rPr>
        <w:t xml:space="preserve">Do not proceed with surface preparation or </w:t>
      </w:r>
      <w:r w:rsidR="002D572A" w:rsidRPr="00081CDC">
        <w:rPr>
          <w:sz w:val="20"/>
          <w:szCs w:val="20"/>
        </w:rPr>
        <w:t>encapsulant</w:t>
      </w:r>
      <w:r w:rsidRPr="00081CDC">
        <w:rPr>
          <w:sz w:val="20"/>
          <w:szCs w:val="20"/>
        </w:rPr>
        <w:t xml:space="preserve"> application until conditions are suitable.</w:t>
      </w:r>
      <w:r w:rsidR="00E61420" w:rsidRPr="00081CDC">
        <w:rPr>
          <w:sz w:val="20"/>
          <w:szCs w:val="20"/>
        </w:rPr>
        <w:t xml:space="preserve"> Work should commence only after conditions have been corrected and approved by all parties, otherwise application of coatings will be considered as an acceptance of surface conditions.</w:t>
      </w:r>
    </w:p>
    <w:p w14:paraId="6C226FE5" w14:textId="77777777" w:rsidR="00081CDC" w:rsidRDefault="00081CDC" w:rsidP="000855E9">
      <w:pPr>
        <w:pStyle w:val="ListParagraph"/>
        <w:numPr>
          <w:ilvl w:val="1"/>
          <w:numId w:val="34"/>
        </w:numPr>
        <w:spacing w:after="120"/>
        <w:rPr>
          <w:sz w:val="20"/>
          <w:szCs w:val="20"/>
        </w:rPr>
      </w:pPr>
      <w:r w:rsidRPr="00081CDC">
        <w:rPr>
          <w:sz w:val="20"/>
          <w:szCs w:val="20"/>
        </w:rPr>
        <w:t>Do not proceed with surface preparation and application without first consulting with federal, state and local authorities for specific work practice guidelines and safety procedure information</w:t>
      </w:r>
      <w:r>
        <w:rPr>
          <w:sz w:val="20"/>
          <w:szCs w:val="20"/>
        </w:rPr>
        <w:t xml:space="preserve"> for that jurisdiction.  </w:t>
      </w:r>
    </w:p>
    <w:p w14:paraId="002B8D9F" w14:textId="77777777" w:rsidR="00DE080A" w:rsidRDefault="00DE080A" w:rsidP="000855E9">
      <w:pPr>
        <w:pStyle w:val="ListParagraph"/>
        <w:numPr>
          <w:ilvl w:val="1"/>
          <w:numId w:val="34"/>
        </w:numPr>
        <w:spacing w:after="120"/>
        <w:rPr>
          <w:sz w:val="20"/>
          <w:szCs w:val="20"/>
        </w:rPr>
      </w:pPr>
      <w:r w:rsidRPr="00DE080A">
        <w:rPr>
          <w:sz w:val="20"/>
          <w:szCs w:val="20"/>
        </w:rPr>
        <w:t xml:space="preserve">During the visual inspection of surfaces, direct special attention to doors, windows and other surfaces that may receive repeated friction or wear from ordinary operation.  </w:t>
      </w:r>
      <w:r w:rsidR="00BC3C51" w:rsidRPr="00BC3C51">
        <w:rPr>
          <w:sz w:val="20"/>
          <w:szCs w:val="20"/>
        </w:rPr>
        <w:t xml:space="preserve">Components of doors and windows that do not receive friction and abrasion during ordinary operation </w:t>
      </w:r>
      <w:r w:rsidR="00BC3C51">
        <w:rPr>
          <w:sz w:val="20"/>
          <w:szCs w:val="20"/>
        </w:rPr>
        <w:t xml:space="preserve">(e.g., casing, </w:t>
      </w:r>
      <w:proofErr w:type="spellStart"/>
      <w:r w:rsidR="00BC3C51">
        <w:rPr>
          <w:sz w:val="20"/>
          <w:szCs w:val="20"/>
        </w:rPr>
        <w:t>muntins</w:t>
      </w:r>
      <w:proofErr w:type="spellEnd"/>
      <w:r w:rsidR="00BC3C51">
        <w:rPr>
          <w:sz w:val="20"/>
          <w:szCs w:val="20"/>
        </w:rPr>
        <w:t xml:space="preserve">, mullions, </w:t>
      </w:r>
      <w:r w:rsidR="00BB0B8A">
        <w:rPr>
          <w:sz w:val="20"/>
          <w:szCs w:val="20"/>
        </w:rPr>
        <w:t>jalousies</w:t>
      </w:r>
      <w:r w:rsidR="00BC3C51">
        <w:rPr>
          <w:sz w:val="20"/>
          <w:szCs w:val="20"/>
        </w:rPr>
        <w:t xml:space="preserve">) </w:t>
      </w:r>
      <w:r w:rsidR="00BC3C51" w:rsidRPr="00BC3C51">
        <w:rPr>
          <w:sz w:val="20"/>
          <w:szCs w:val="20"/>
        </w:rPr>
        <w:t>may be encapsulated in accordance with this Specification for the particular substrate type and/or surface conditions.</w:t>
      </w:r>
    </w:p>
    <w:p w14:paraId="21E4AFC1" w14:textId="77777777" w:rsidR="00DE080A" w:rsidRDefault="00DE080A" w:rsidP="000855E9">
      <w:pPr>
        <w:pStyle w:val="ListParagraph"/>
        <w:numPr>
          <w:ilvl w:val="2"/>
          <w:numId w:val="34"/>
        </w:numPr>
        <w:spacing w:after="120"/>
        <w:rPr>
          <w:sz w:val="20"/>
          <w:szCs w:val="20"/>
        </w:rPr>
      </w:pPr>
      <w:r w:rsidRPr="00DE080A">
        <w:rPr>
          <w:sz w:val="20"/>
          <w:szCs w:val="20"/>
        </w:rPr>
        <w:t xml:space="preserve">Avoid encapsulating surfaces that may receive repeated friction or wear from ordinary operation, unless it is possible to prepare the surface in a manner that eliminates the source of the friction or wear.  </w:t>
      </w:r>
    </w:p>
    <w:p w14:paraId="5D375249" w14:textId="77777777" w:rsidR="00DE080A" w:rsidRDefault="00DE080A" w:rsidP="000855E9">
      <w:pPr>
        <w:pStyle w:val="ListParagraph"/>
        <w:numPr>
          <w:ilvl w:val="3"/>
          <w:numId w:val="34"/>
        </w:numPr>
        <w:spacing w:after="120"/>
        <w:rPr>
          <w:sz w:val="20"/>
          <w:szCs w:val="20"/>
        </w:rPr>
      </w:pPr>
      <w:r>
        <w:rPr>
          <w:sz w:val="20"/>
          <w:szCs w:val="20"/>
        </w:rPr>
        <w:t>P</w:t>
      </w:r>
      <w:r w:rsidRPr="00DE080A">
        <w:rPr>
          <w:sz w:val="20"/>
          <w:szCs w:val="20"/>
        </w:rPr>
        <w:t xml:space="preserve">aint can be removed from the edges of a door or window by sanding or </w:t>
      </w:r>
      <w:proofErr w:type="spellStart"/>
      <w:r w:rsidRPr="00DE080A">
        <w:rPr>
          <w:sz w:val="20"/>
          <w:szCs w:val="20"/>
        </w:rPr>
        <w:t>planing</w:t>
      </w:r>
      <w:proofErr w:type="spellEnd"/>
      <w:r w:rsidRPr="00DE080A">
        <w:rPr>
          <w:sz w:val="20"/>
          <w:szCs w:val="20"/>
        </w:rPr>
        <w:t xml:space="preserve"> the edges within a contained area that has been properly constructed per HUD, EPA and OSHA rules and regulations for the control of lead-containing dust.  </w:t>
      </w:r>
      <w:r w:rsidR="00C4485D">
        <w:rPr>
          <w:sz w:val="20"/>
          <w:szCs w:val="20"/>
        </w:rPr>
        <w:t xml:space="preserve"> Such a temporary containment area shall be constructed with negative pressure, HEPA filtration, and decontamination at entrance/exits as required by the project jurisdiction.  </w:t>
      </w:r>
    </w:p>
    <w:p w14:paraId="2E5C9436" w14:textId="77777777" w:rsidR="00DE080A" w:rsidRDefault="00DE080A" w:rsidP="000855E9">
      <w:pPr>
        <w:pStyle w:val="ListParagraph"/>
        <w:numPr>
          <w:ilvl w:val="3"/>
          <w:numId w:val="34"/>
        </w:numPr>
        <w:spacing w:after="120"/>
        <w:rPr>
          <w:sz w:val="20"/>
          <w:szCs w:val="20"/>
        </w:rPr>
      </w:pPr>
      <w:r w:rsidRPr="00DE080A">
        <w:rPr>
          <w:sz w:val="20"/>
          <w:szCs w:val="20"/>
        </w:rPr>
        <w:t xml:space="preserve">Paint on friction surfaces can be removed in a non-dust generating manner by using a chemical paint remover such as </w:t>
      </w:r>
      <w:proofErr w:type="spellStart"/>
      <w:r w:rsidRPr="00DE080A">
        <w:rPr>
          <w:sz w:val="20"/>
          <w:szCs w:val="20"/>
        </w:rPr>
        <w:t>Fiberlock</w:t>
      </w:r>
      <w:proofErr w:type="spellEnd"/>
      <w:r>
        <w:rPr>
          <w:sz w:val="20"/>
          <w:szCs w:val="20"/>
        </w:rPr>
        <w:t xml:space="preserve"> brand</w:t>
      </w:r>
      <w:r w:rsidRPr="00DE080A">
        <w:rPr>
          <w:sz w:val="20"/>
          <w:szCs w:val="20"/>
        </w:rPr>
        <w:t xml:space="preserve"> Piranha® or </w:t>
      </w:r>
      <w:proofErr w:type="spellStart"/>
      <w:r>
        <w:rPr>
          <w:sz w:val="20"/>
          <w:szCs w:val="20"/>
        </w:rPr>
        <w:t>NexStrip</w:t>
      </w:r>
      <w:proofErr w:type="spellEnd"/>
      <w:r w:rsidRPr="00DE080A">
        <w:rPr>
          <w:sz w:val="20"/>
          <w:szCs w:val="20"/>
        </w:rPr>
        <w:t xml:space="preserve">™ </w:t>
      </w:r>
      <w:r>
        <w:rPr>
          <w:sz w:val="20"/>
          <w:szCs w:val="20"/>
        </w:rPr>
        <w:t xml:space="preserve">chemical </w:t>
      </w:r>
      <w:r w:rsidRPr="00DE080A">
        <w:rPr>
          <w:sz w:val="20"/>
          <w:szCs w:val="20"/>
        </w:rPr>
        <w:t>removers</w:t>
      </w:r>
      <w:r w:rsidR="00E7394B">
        <w:rPr>
          <w:rStyle w:val="EndnoteReference"/>
          <w:sz w:val="20"/>
          <w:szCs w:val="20"/>
        </w:rPr>
        <w:endnoteReference w:id="2"/>
      </w:r>
      <w:r w:rsidRPr="00DE080A">
        <w:rPr>
          <w:sz w:val="20"/>
          <w:szCs w:val="20"/>
        </w:rPr>
        <w:t xml:space="preserve">. </w:t>
      </w:r>
    </w:p>
    <w:p w14:paraId="30AE9F5B" w14:textId="77777777" w:rsidR="00DE080A" w:rsidRPr="00DE080A" w:rsidRDefault="00DE080A" w:rsidP="000855E9">
      <w:pPr>
        <w:pStyle w:val="ListParagraph"/>
        <w:numPr>
          <w:ilvl w:val="2"/>
          <w:numId w:val="34"/>
        </w:numPr>
        <w:spacing w:after="120"/>
        <w:rPr>
          <w:sz w:val="20"/>
          <w:szCs w:val="20"/>
        </w:rPr>
      </w:pPr>
      <w:r w:rsidRPr="00DE080A">
        <w:rPr>
          <w:sz w:val="20"/>
          <w:szCs w:val="20"/>
        </w:rPr>
        <w:t>The surfaces of a door that are frequently abraded include, but are not limited to the doorstop, threshold, and limited surface area of the door, which meets these surfaces during ordinary operation</w:t>
      </w:r>
      <w:r>
        <w:rPr>
          <w:sz w:val="20"/>
          <w:szCs w:val="20"/>
        </w:rPr>
        <w:t>.  A</w:t>
      </w:r>
      <w:r w:rsidRPr="00DE080A">
        <w:rPr>
          <w:sz w:val="20"/>
          <w:szCs w:val="20"/>
        </w:rPr>
        <w:t>dditional options for door systems:</w:t>
      </w:r>
    </w:p>
    <w:p w14:paraId="36242154" w14:textId="77777777" w:rsidR="00DE080A" w:rsidRDefault="00DE080A" w:rsidP="000855E9">
      <w:pPr>
        <w:pStyle w:val="ListParagraph"/>
        <w:numPr>
          <w:ilvl w:val="3"/>
          <w:numId w:val="34"/>
        </w:numPr>
        <w:spacing w:after="120"/>
        <w:rPr>
          <w:sz w:val="20"/>
          <w:szCs w:val="20"/>
        </w:rPr>
      </w:pPr>
      <w:r w:rsidRPr="00DE080A">
        <w:rPr>
          <w:sz w:val="20"/>
          <w:szCs w:val="20"/>
        </w:rPr>
        <w:t>Rubber</w:t>
      </w:r>
      <w:r w:rsidR="00BC3C51">
        <w:rPr>
          <w:sz w:val="20"/>
          <w:szCs w:val="20"/>
        </w:rPr>
        <w:t xml:space="preserve"> pads</w:t>
      </w:r>
      <w:r w:rsidRPr="00DE080A">
        <w:rPr>
          <w:sz w:val="20"/>
          <w:szCs w:val="20"/>
        </w:rPr>
        <w:t xml:space="preserve"> may be used to eliminate contact between doors and </w:t>
      </w:r>
      <w:r w:rsidR="00BC3C51">
        <w:rPr>
          <w:sz w:val="20"/>
          <w:szCs w:val="20"/>
        </w:rPr>
        <w:t>door</w:t>
      </w:r>
      <w:r w:rsidRPr="00DE080A">
        <w:rPr>
          <w:sz w:val="20"/>
          <w:szCs w:val="20"/>
        </w:rPr>
        <w:t xml:space="preserve">stops where practicable. </w:t>
      </w:r>
    </w:p>
    <w:p w14:paraId="231F60FE" w14:textId="77777777" w:rsidR="00DE080A" w:rsidRDefault="00DE080A" w:rsidP="000855E9">
      <w:pPr>
        <w:pStyle w:val="ListParagraph"/>
        <w:numPr>
          <w:ilvl w:val="3"/>
          <w:numId w:val="34"/>
        </w:numPr>
        <w:spacing w:after="120"/>
        <w:rPr>
          <w:sz w:val="20"/>
          <w:szCs w:val="20"/>
        </w:rPr>
      </w:pPr>
      <w:r w:rsidRPr="00DE080A">
        <w:rPr>
          <w:sz w:val="20"/>
          <w:szCs w:val="20"/>
        </w:rPr>
        <w:t xml:space="preserve">The plumb of door systems may also be altered to ensure the only impact is strictly between the striker and strike plate. </w:t>
      </w:r>
    </w:p>
    <w:p w14:paraId="05D8C313" w14:textId="77777777" w:rsidR="00DE080A" w:rsidRDefault="00BC3C51" w:rsidP="000855E9">
      <w:pPr>
        <w:pStyle w:val="ListParagraph"/>
        <w:numPr>
          <w:ilvl w:val="2"/>
          <w:numId w:val="34"/>
        </w:numPr>
        <w:spacing w:after="120"/>
        <w:rPr>
          <w:sz w:val="20"/>
          <w:szCs w:val="20"/>
        </w:rPr>
      </w:pPr>
      <w:r w:rsidRPr="00BC3C51">
        <w:rPr>
          <w:sz w:val="20"/>
          <w:szCs w:val="20"/>
        </w:rPr>
        <w:t xml:space="preserve">The surfaces of a window that are frequently abraded include, but are not limited to the channels, sash edges, top rails, meeting rails, etc. </w:t>
      </w:r>
      <w:r>
        <w:rPr>
          <w:sz w:val="20"/>
          <w:szCs w:val="20"/>
        </w:rPr>
        <w:t xml:space="preserve"> </w:t>
      </w:r>
      <w:r w:rsidR="00DE080A">
        <w:rPr>
          <w:sz w:val="20"/>
          <w:szCs w:val="20"/>
        </w:rPr>
        <w:t>Additional options for window systems:</w:t>
      </w:r>
    </w:p>
    <w:p w14:paraId="67C0585D" w14:textId="77777777" w:rsidR="00DE080A" w:rsidRDefault="00DE080A" w:rsidP="000855E9">
      <w:pPr>
        <w:pStyle w:val="ListParagraph"/>
        <w:numPr>
          <w:ilvl w:val="3"/>
          <w:numId w:val="34"/>
        </w:numPr>
        <w:spacing w:after="120"/>
        <w:rPr>
          <w:sz w:val="20"/>
          <w:szCs w:val="20"/>
        </w:rPr>
      </w:pPr>
      <w:r w:rsidRPr="00DE080A">
        <w:rPr>
          <w:sz w:val="20"/>
          <w:szCs w:val="20"/>
        </w:rPr>
        <w:t xml:space="preserve">Vinyl inserts or similar barriers can also be attached to the friction surfaces of a window.  </w:t>
      </w:r>
    </w:p>
    <w:p w14:paraId="590AC4EB" w14:textId="77777777" w:rsidR="00BC3C51" w:rsidRDefault="00BC3C51" w:rsidP="000855E9">
      <w:pPr>
        <w:pStyle w:val="ListParagraph"/>
        <w:numPr>
          <w:ilvl w:val="3"/>
          <w:numId w:val="34"/>
        </w:numPr>
        <w:spacing w:after="120"/>
        <w:rPr>
          <w:sz w:val="20"/>
          <w:szCs w:val="20"/>
        </w:rPr>
      </w:pPr>
      <w:r>
        <w:rPr>
          <w:sz w:val="20"/>
          <w:szCs w:val="20"/>
        </w:rPr>
        <w:t xml:space="preserve">Casement and louver/jalousie window systems have components that move into contact, but generally without significant impact force or friction, and as such may be encapsulated. </w:t>
      </w:r>
      <w:r w:rsidRPr="00DE080A">
        <w:rPr>
          <w:sz w:val="20"/>
          <w:szCs w:val="20"/>
        </w:rPr>
        <w:t>Rubber</w:t>
      </w:r>
      <w:r>
        <w:rPr>
          <w:sz w:val="20"/>
          <w:szCs w:val="20"/>
        </w:rPr>
        <w:t xml:space="preserve"> pads</w:t>
      </w:r>
      <w:r w:rsidRPr="00DE080A">
        <w:rPr>
          <w:sz w:val="20"/>
          <w:szCs w:val="20"/>
        </w:rPr>
        <w:t xml:space="preserve"> may be used to eliminate contact between </w:t>
      </w:r>
      <w:r>
        <w:rPr>
          <w:sz w:val="20"/>
          <w:szCs w:val="20"/>
        </w:rPr>
        <w:t>window elements</w:t>
      </w:r>
      <w:r w:rsidRPr="00DE080A">
        <w:rPr>
          <w:sz w:val="20"/>
          <w:szCs w:val="20"/>
        </w:rPr>
        <w:t xml:space="preserve"> where practicable</w:t>
      </w:r>
      <w:r>
        <w:rPr>
          <w:sz w:val="20"/>
          <w:szCs w:val="20"/>
        </w:rPr>
        <w:t xml:space="preserve">. </w:t>
      </w:r>
    </w:p>
    <w:p w14:paraId="0D31631C" w14:textId="77777777" w:rsidR="00BC3C51" w:rsidRDefault="00BC3C51" w:rsidP="000855E9">
      <w:pPr>
        <w:pStyle w:val="ListParagraph"/>
        <w:numPr>
          <w:ilvl w:val="3"/>
          <w:numId w:val="34"/>
        </w:numPr>
        <w:spacing w:after="120"/>
        <w:rPr>
          <w:sz w:val="20"/>
          <w:szCs w:val="20"/>
        </w:rPr>
      </w:pPr>
      <w:r>
        <w:rPr>
          <w:sz w:val="20"/>
          <w:szCs w:val="20"/>
        </w:rPr>
        <w:t>Operational window shutters can be addressed similar to door systems</w:t>
      </w:r>
      <w:r w:rsidR="00CA42C8">
        <w:rPr>
          <w:sz w:val="20"/>
          <w:szCs w:val="20"/>
        </w:rPr>
        <w:t>.  Impact points should have paint removed, then impact and non-impact areas (such as jalousies) can be encapsulated.</w:t>
      </w:r>
    </w:p>
    <w:p w14:paraId="19C4B48A" w14:textId="77777777" w:rsidR="00613EBE" w:rsidRDefault="00DE080A" w:rsidP="000855E9">
      <w:pPr>
        <w:pStyle w:val="ListParagraph"/>
        <w:numPr>
          <w:ilvl w:val="2"/>
          <w:numId w:val="34"/>
        </w:numPr>
        <w:spacing w:after="120"/>
        <w:rPr>
          <w:sz w:val="20"/>
          <w:szCs w:val="20"/>
        </w:rPr>
      </w:pPr>
      <w:r w:rsidRPr="00DE080A">
        <w:rPr>
          <w:sz w:val="20"/>
          <w:szCs w:val="20"/>
        </w:rPr>
        <w:t>Floors can be encapsulated under certain conditions</w:t>
      </w:r>
      <w:r w:rsidR="00442F4E">
        <w:rPr>
          <w:sz w:val="20"/>
          <w:szCs w:val="20"/>
        </w:rPr>
        <w:t>.</w:t>
      </w:r>
    </w:p>
    <w:p w14:paraId="14D6DDFB" w14:textId="2270AC53" w:rsidR="00DB64A8" w:rsidRDefault="00DB64A8" w:rsidP="00613EBE">
      <w:pPr>
        <w:pStyle w:val="ListParagraph"/>
        <w:numPr>
          <w:ilvl w:val="3"/>
          <w:numId w:val="34"/>
        </w:numPr>
        <w:spacing w:after="120"/>
        <w:rPr>
          <w:sz w:val="20"/>
          <w:szCs w:val="20"/>
        </w:rPr>
      </w:pPr>
      <w:r>
        <w:rPr>
          <w:sz w:val="20"/>
          <w:szCs w:val="20"/>
        </w:rPr>
        <w:lastRenderedPageBreak/>
        <w:t xml:space="preserve">This specification has been developed for a project involving the </w:t>
      </w:r>
      <w:r w:rsidR="00A978A5">
        <w:rPr>
          <w:sz w:val="20"/>
          <w:szCs w:val="20"/>
        </w:rPr>
        <w:t xml:space="preserve">“floor” </w:t>
      </w:r>
      <w:r>
        <w:rPr>
          <w:sz w:val="20"/>
          <w:szCs w:val="20"/>
        </w:rPr>
        <w:t xml:space="preserve">encapsulation of lead-based paint on metal stair treads, risers and landings.  The following general statements describe key attributes of the </w:t>
      </w:r>
      <w:proofErr w:type="gramStart"/>
      <w:r>
        <w:rPr>
          <w:sz w:val="20"/>
          <w:szCs w:val="20"/>
        </w:rPr>
        <w:t>stairway</w:t>
      </w:r>
      <w:r w:rsidR="00F33B6A">
        <w:rPr>
          <w:sz w:val="20"/>
          <w:szCs w:val="20"/>
        </w:rPr>
        <w:t xml:space="preserve"> </w:t>
      </w:r>
      <w:r>
        <w:rPr>
          <w:sz w:val="20"/>
          <w:szCs w:val="20"/>
        </w:rPr>
        <w:t xml:space="preserve"> elements</w:t>
      </w:r>
      <w:proofErr w:type="gramEnd"/>
      <w:r>
        <w:rPr>
          <w:sz w:val="20"/>
          <w:szCs w:val="20"/>
        </w:rPr>
        <w:t>.</w:t>
      </w:r>
    </w:p>
    <w:p w14:paraId="217F450C" w14:textId="081860E9" w:rsidR="00DB64A8" w:rsidRDefault="00DB64A8" w:rsidP="00DB64A8">
      <w:pPr>
        <w:pStyle w:val="ListParagraph"/>
        <w:numPr>
          <w:ilvl w:val="4"/>
          <w:numId w:val="34"/>
        </w:numPr>
        <w:spacing w:after="120"/>
        <w:rPr>
          <w:sz w:val="20"/>
          <w:szCs w:val="20"/>
        </w:rPr>
      </w:pPr>
      <w:r>
        <w:rPr>
          <w:sz w:val="20"/>
          <w:szCs w:val="20"/>
        </w:rPr>
        <w:t>Existing paint system is well adhered</w:t>
      </w:r>
      <w:r w:rsidR="00E6527E">
        <w:rPr>
          <w:sz w:val="20"/>
          <w:szCs w:val="20"/>
        </w:rPr>
        <w:t xml:space="preserve">, and all areas with surface preparation can be rendered clean, dry and sound. </w:t>
      </w:r>
    </w:p>
    <w:p w14:paraId="28DF0DA0" w14:textId="217DF4C3" w:rsidR="00DB64A8" w:rsidRDefault="00DB64A8" w:rsidP="00DB64A8">
      <w:pPr>
        <w:pStyle w:val="ListParagraph"/>
        <w:numPr>
          <w:ilvl w:val="4"/>
          <w:numId w:val="34"/>
        </w:numPr>
        <w:spacing w:after="120"/>
        <w:rPr>
          <w:sz w:val="20"/>
          <w:szCs w:val="20"/>
        </w:rPr>
      </w:pPr>
      <w:r>
        <w:rPr>
          <w:sz w:val="20"/>
          <w:szCs w:val="20"/>
        </w:rPr>
        <w:t>Existing paint system, albeit sound in initial visual observation will be wet scoured with abrasive</w:t>
      </w:r>
      <w:r w:rsidR="00F33B6A">
        <w:rPr>
          <w:sz w:val="20"/>
          <w:szCs w:val="20"/>
        </w:rPr>
        <w:t xml:space="preserve"> pad (or similar)</w:t>
      </w:r>
      <w:r>
        <w:rPr>
          <w:sz w:val="20"/>
          <w:szCs w:val="20"/>
        </w:rPr>
        <w:t xml:space="preserve"> and detergent cleaner (mixed to not require a rinse)</w:t>
      </w:r>
      <w:r w:rsidR="00F33B6A">
        <w:rPr>
          <w:rStyle w:val="EndnoteReference"/>
          <w:sz w:val="20"/>
          <w:szCs w:val="20"/>
        </w:rPr>
        <w:endnoteReference w:id="3"/>
      </w:r>
      <w:r>
        <w:rPr>
          <w:sz w:val="20"/>
          <w:szCs w:val="20"/>
        </w:rPr>
        <w:t>.</w:t>
      </w:r>
    </w:p>
    <w:p w14:paraId="6FEF2A9B" w14:textId="2081A3C6" w:rsidR="00DB64A8" w:rsidRDefault="00DB64A8" w:rsidP="00DB64A8">
      <w:pPr>
        <w:pStyle w:val="ListParagraph"/>
        <w:numPr>
          <w:ilvl w:val="5"/>
          <w:numId w:val="34"/>
        </w:numPr>
        <w:spacing w:after="120"/>
        <w:rPr>
          <w:sz w:val="20"/>
          <w:szCs w:val="20"/>
        </w:rPr>
      </w:pPr>
      <w:r>
        <w:rPr>
          <w:sz w:val="20"/>
          <w:szCs w:val="20"/>
        </w:rPr>
        <w:t>Rust is not apparent but ferrous metal rendered bare during</w:t>
      </w:r>
      <w:r w:rsidR="00442F4E">
        <w:rPr>
          <w:sz w:val="20"/>
          <w:szCs w:val="20"/>
        </w:rPr>
        <w:t xml:space="preserve"> </w:t>
      </w:r>
      <w:r>
        <w:rPr>
          <w:sz w:val="20"/>
          <w:szCs w:val="20"/>
        </w:rPr>
        <w:t>surface preparation</w:t>
      </w:r>
      <w:r w:rsidR="00F33B6A">
        <w:rPr>
          <w:sz w:val="20"/>
          <w:szCs w:val="20"/>
        </w:rPr>
        <w:t>, discovered to be rusted, or flash rusted during project process</w:t>
      </w:r>
      <w:r>
        <w:rPr>
          <w:sz w:val="20"/>
          <w:szCs w:val="20"/>
        </w:rPr>
        <w:t xml:space="preserve"> should be primed in accordance with this specification.</w:t>
      </w:r>
    </w:p>
    <w:p w14:paraId="0747754C" w14:textId="77777777" w:rsidR="00E6527E" w:rsidRDefault="00DB64A8" w:rsidP="00DB64A8">
      <w:pPr>
        <w:pStyle w:val="ListParagraph"/>
        <w:numPr>
          <w:ilvl w:val="5"/>
          <w:numId w:val="34"/>
        </w:numPr>
        <w:spacing w:after="120"/>
        <w:rPr>
          <w:sz w:val="20"/>
          <w:szCs w:val="20"/>
        </w:rPr>
      </w:pPr>
      <w:r>
        <w:rPr>
          <w:sz w:val="20"/>
          <w:szCs w:val="20"/>
        </w:rPr>
        <w:t>Final wipe down after abrasive preparation is advisable with lead-specific cleanser wherever lead containing dust, whether from aging or surface preparation, may have accumulated.</w:t>
      </w:r>
    </w:p>
    <w:p w14:paraId="3AB3E6B0" w14:textId="7834F210" w:rsidR="00DE080A" w:rsidRPr="00DE080A" w:rsidRDefault="00E6527E" w:rsidP="00E6527E">
      <w:pPr>
        <w:pStyle w:val="ListParagraph"/>
        <w:numPr>
          <w:ilvl w:val="4"/>
          <w:numId w:val="34"/>
        </w:numPr>
        <w:spacing w:after="120"/>
        <w:rPr>
          <w:sz w:val="20"/>
          <w:szCs w:val="20"/>
        </w:rPr>
      </w:pPr>
      <w:r>
        <w:rPr>
          <w:sz w:val="20"/>
          <w:szCs w:val="20"/>
        </w:rPr>
        <w:t xml:space="preserve">Stairwells to be encapsulated for this specific project are auxiliary access for occupants, and do not receive much pedestrian activity.  This usage profile was integral to the judgment incorporated in the variance that a water-based epoxy could provide adequate protection against premature deterioration of the encapsulant.  If usage traffic changes, then supplemental protection may/should be installed including tread pads, riser kickers, and bullnose molding.  </w:t>
      </w:r>
    </w:p>
    <w:p w14:paraId="22A5CCA6" w14:textId="77777777" w:rsidR="00DE080A" w:rsidRDefault="00DE080A" w:rsidP="000855E9">
      <w:pPr>
        <w:pStyle w:val="ListParagraph"/>
        <w:spacing w:after="120"/>
        <w:ind w:left="1800"/>
        <w:rPr>
          <w:sz w:val="20"/>
          <w:szCs w:val="20"/>
        </w:rPr>
      </w:pPr>
    </w:p>
    <w:p w14:paraId="4DA8C68F" w14:textId="77777777" w:rsidR="00D54455" w:rsidRDefault="00D54455" w:rsidP="000855E9">
      <w:pPr>
        <w:pStyle w:val="ListParagraph"/>
        <w:spacing w:after="120"/>
        <w:ind w:left="0"/>
        <w:rPr>
          <w:sz w:val="20"/>
          <w:szCs w:val="20"/>
        </w:rPr>
      </w:pPr>
      <w:r>
        <w:rPr>
          <w:sz w:val="20"/>
          <w:szCs w:val="20"/>
        </w:rPr>
        <w:t>NOTE ON 3.0</w:t>
      </w:r>
      <w:r w:rsidR="00B203D0">
        <w:rPr>
          <w:sz w:val="20"/>
          <w:szCs w:val="20"/>
        </w:rPr>
        <w:t>1, B</w:t>
      </w:r>
      <w:r>
        <w:rPr>
          <w:sz w:val="20"/>
          <w:szCs w:val="20"/>
        </w:rPr>
        <w:t xml:space="preserve">:  </w:t>
      </w:r>
      <w:r w:rsidRPr="00D54455">
        <w:rPr>
          <w:sz w:val="20"/>
          <w:szCs w:val="20"/>
        </w:rPr>
        <w:t xml:space="preserve">The surface assessment procedures described herein may differ </w:t>
      </w:r>
      <w:r w:rsidR="00DD2998">
        <w:rPr>
          <w:sz w:val="20"/>
          <w:szCs w:val="20"/>
        </w:rPr>
        <w:t>across states and provinces</w:t>
      </w:r>
      <w:r w:rsidRPr="00D54455">
        <w:rPr>
          <w:sz w:val="20"/>
          <w:szCs w:val="20"/>
        </w:rPr>
        <w:t xml:space="preserve">.  </w:t>
      </w:r>
      <w:r w:rsidR="00FC162E">
        <w:rPr>
          <w:sz w:val="20"/>
          <w:szCs w:val="20"/>
        </w:rPr>
        <w:t xml:space="preserve">Project sponsorship and funding may also trigger specific preferred surface assessment metrics, such as projects involving the U.S. Department of Housing and Urban Development (HUD).  </w:t>
      </w:r>
      <w:r w:rsidR="00286926">
        <w:rPr>
          <w:sz w:val="20"/>
          <w:szCs w:val="20"/>
        </w:rPr>
        <w:t xml:space="preserve">Requirements regarding who may conduct surface assessment such as described in 3.01 B (below), as well as documentation requirements, can also vary per jurisdiction.  </w:t>
      </w:r>
      <w:r w:rsidRPr="00D54455">
        <w:rPr>
          <w:sz w:val="20"/>
          <w:szCs w:val="20"/>
        </w:rPr>
        <w:t>Always check with</w:t>
      </w:r>
      <w:r w:rsidR="00286926">
        <w:rPr>
          <w:sz w:val="20"/>
          <w:szCs w:val="20"/>
        </w:rPr>
        <w:t xml:space="preserve"> </w:t>
      </w:r>
      <w:r w:rsidRPr="00D54455">
        <w:rPr>
          <w:sz w:val="20"/>
          <w:szCs w:val="20"/>
        </w:rPr>
        <w:t>local authorities for specific surface assessment requirements.</w:t>
      </w:r>
    </w:p>
    <w:p w14:paraId="5ED63603" w14:textId="77777777" w:rsidR="00D54455" w:rsidRDefault="00D54455" w:rsidP="000855E9">
      <w:pPr>
        <w:pStyle w:val="ListParagraph"/>
        <w:spacing w:after="120"/>
        <w:ind w:left="1800"/>
        <w:rPr>
          <w:sz w:val="20"/>
          <w:szCs w:val="20"/>
        </w:rPr>
      </w:pPr>
    </w:p>
    <w:p w14:paraId="5AE2F7AA" w14:textId="77777777" w:rsidR="00DE080A" w:rsidRDefault="00DE080A" w:rsidP="000855E9">
      <w:pPr>
        <w:pStyle w:val="ListParagraph"/>
        <w:numPr>
          <w:ilvl w:val="0"/>
          <w:numId w:val="34"/>
        </w:numPr>
        <w:spacing w:after="120"/>
        <w:rPr>
          <w:sz w:val="20"/>
          <w:szCs w:val="20"/>
        </w:rPr>
      </w:pPr>
      <w:r>
        <w:rPr>
          <w:sz w:val="20"/>
          <w:szCs w:val="20"/>
        </w:rPr>
        <w:t>PRE-WORK SURFACE ASSESSMENT</w:t>
      </w:r>
      <w:r w:rsidR="00697BAE">
        <w:rPr>
          <w:sz w:val="20"/>
          <w:szCs w:val="20"/>
        </w:rPr>
        <w:t>S</w:t>
      </w:r>
      <w:r>
        <w:rPr>
          <w:sz w:val="20"/>
          <w:szCs w:val="20"/>
        </w:rPr>
        <w:t xml:space="preserve"> </w:t>
      </w:r>
    </w:p>
    <w:p w14:paraId="50442826" w14:textId="77777777" w:rsidR="00F96E8F" w:rsidRDefault="00697BAE" w:rsidP="000855E9">
      <w:pPr>
        <w:pStyle w:val="ListParagraph"/>
        <w:numPr>
          <w:ilvl w:val="1"/>
          <w:numId w:val="34"/>
        </w:numPr>
        <w:spacing w:after="120"/>
        <w:rPr>
          <w:sz w:val="20"/>
          <w:szCs w:val="20"/>
        </w:rPr>
      </w:pPr>
      <w:r w:rsidRPr="00697BAE">
        <w:rPr>
          <w:sz w:val="20"/>
          <w:szCs w:val="20"/>
        </w:rPr>
        <w:t xml:space="preserve">ADHESION TAPE TEST:  </w:t>
      </w:r>
    </w:p>
    <w:p w14:paraId="61C50927" w14:textId="77777777" w:rsidR="00F96E8F" w:rsidRDefault="00F96E8F" w:rsidP="00F96E8F">
      <w:pPr>
        <w:pStyle w:val="ListParagraph"/>
        <w:numPr>
          <w:ilvl w:val="2"/>
          <w:numId w:val="34"/>
        </w:numPr>
        <w:spacing w:after="120"/>
        <w:rPr>
          <w:sz w:val="20"/>
          <w:szCs w:val="20"/>
        </w:rPr>
      </w:pPr>
      <w:r>
        <w:rPr>
          <w:sz w:val="20"/>
          <w:szCs w:val="20"/>
        </w:rPr>
        <w:t xml:space="preserve">Description:  </w:t>
      </w:r>
      <w:r w:rsidR="00697BAE" w:rsidRPr="00697BAE">
        <w:rPr>
          <w:sz w:val="20"/>
          <w:szCs w:val="20"/>
        </w:rPr>
        <w:t xml:space="preserve">Following the visual inspection, use the procedure outlined below to perform an adhesion tape test. </w:t>
      </w:r>
      <w:r>
        <w:rPr>
          <w:sz w:val="20"/>
          <w:szCs w:val="20"/>
        </w:rPr>
        <w:t xml:space="preserve">A tape test involves the application of pressure sensitive tape to the paint system, then removing the tape and measuring </w:t>
      </w:r>
      <w:r w:rsidR="00BB0B8A">
        <w:rPr>
          <w:sz w:val="20"/>
          <w:szCs w:val="20"/>
        </w:rPr>
        <w:t>the paint</w:t>
      </w:r>
      <w:r>
        <w:rPr>
          <w:sz w:val="20"/>
          <w:szCs w:val="20"/>
        </w:rPr>
        <w:t xml:space="preserve"> removed by the tape, if any.  </w:t>
      </w:r>
      <w:r w:rsidRPr="00697BAE">
        <w:rPr>
          <w:sz w:val="20"/>
          <w:szCs w:val="20"/>
        </w:rPr>
        <w:t>Surfaces to be evaluated should be appropriately clean, dry and sound as if prepared for encapsulation</w:t>
      </w:r>
    </w:p>
    <w:p w14:paraId="5EFD04B8" w14:textId="77777777" w:rsidR="00697BAE" w:rsidRPr="00697BAE" w:rsidRDefault="00F96E8F" w:rsidP="00F96E8F">
      <w:pPr>
        <w:pStyle w:val="ListParagraph"/>
        <w:numPr>
          <w:ilvl w:val="2"/>
          <w:numId w:val="34"/>
        </w:numPr>
        <w:spacing w:after="120"/>
        <w:rPr>
          <w:sz w:val="20"/>
          <w:szCs w:val="20"/>
        </w:rPr>
      </w:pPr>
      <w:r>
        <w:rPr>
          <w:sz w:val="20"/>
          <w:szCs w:val="20"/>
        </w:rPr>
        <w:t xml:space="preserve">Purpose:  </w:t>
      </w:r>
      <w:r w:rsidR="00697BAE" w:rsidRPr="00697BAE">
        <w:rPr>
          <w:sz w:val="20"/>
          <w:szCs w:val="20"/>
        </w:rPr>
        <w:t xml:space="preserve"> The purpose of the adhesion tape test is to determine the </w:t>
      </w:r>
      <w:proofErr w:type="spellStart"/>
      <w:r w:rsidR="00697BAE" w:rsidRPr="00697BAE">
        <w:rPr>
          <w:sz w:val="20"/>
          <w:szCs w:val="20"/>
        </w:rPr>
        <w:t>intercoat</w:t>
      </w:r>
      <w:proofErr w:type="spellEnd"/>
      <w:r w:rsidR="00697BAE" w:rsidRPr="00697BAE">
        <w:rPr>
          <w:sz w:val="20"/>
          <w:szCs w:val="20"/>
        </w:rPr>
        <w:t xml:space="preserve"> adhesion of the existing paint system.</w:t>
      </w:r>
    </w:p>
    <w:p w14:paraId="2BAAE1BC" w14:textId="77777777" w:rsidR="00697BAE" w:rsidRDefault="00697BAE" w:rsidP="000855E9">
      <w:pPr>
        <w:pStyle w:val="ListParagraph"/>
        <w:numPr>
          <w:ilvl w:val="2"/>
          <w:numId w:val="34"/>
        </w:numPr>
        <w:spacing w:after="120"/>
        <w:rPr>
          <w:sz w:val="20"/>
          <w:szCs w:val="20"/>
        </w:rPr>
      </w:pPr>
      <w:r w:rsidRPr="00697BAE">
        <w:rPr>
          <w:sz w:val="20"/>
          <w:szCs w:val="20"/>
        </w:rPr>
        <w:t>Tools Required:</w:t>
      </w:r>
    </w:p>
    <w:p w14:paraId="55A2A96F" w14:textId="77777777" w:rsidR="00AC3B1F" w:rsidRDefault="00697BAE" w:rsidP="000855E9">
      <w:pPr>
        <w:pStyle w:val="ListParagraph"/>
        <w:numPr>
          <w:ilvl w:val="3"/>
          <w:numId w:val="34"/>
        </w:numPr>
        <w:spacing w:after="120"/>
        <w:rPr>
          <w:sz w:val="20"/>
          <w:szCs w:val="20"/>
        </w:rPr>
      </w:pPr>
      <w:r w:rsidRPr="00697BAE">
        <w:rPr>
          <w:sz w:val="20"/>
          <w:szCs w:val="20"/>
        </w:rPr>
        <w:t>Tape:  two</w:t>
      </w:r>
      <w:r>
        <w:rPr>
          <w:sz w:val="20"/>
          <w:szCs w:val="20"/>
        </w:rPr>
        <w:t xml:space="preserve"> (2”)</w:t>
      </w:r>
      <w:r w:rsidRPr="00697BAE">
        <w:rPr>
          <w:sz w:val="20"/>
          <w:szCs w:val="20"/>
        </w:rPr>
        <w:t xml:space="preserve"> inch wide, pressure sensitive adhesive </w:t>
      </w:r>
      <w:r>
        <w:rPr>
          <w:sz w:val="20"/>
          <w:szCs w:val="20"/>
        </w:rPr>
        <w:t xml:space="preserve">clear </w:t>
      </w:r>
      <w:r w:rsidRPr="00697BAE">
        <w:rPr>
          <w:sz w:val="20"/>
          <w:szCs w:val="20"/>
        </w:rPr>
        <w:t xml:space="preserve">tape. </w:t>
      </w:r>
    </w:p>
    <w:p w14:paraId="5C4AF3BE" w14:textId="77777777" w:rsidR="00697BAE" w:rsidRDefault="00697BAE" w:rsidP="000855E9">
      <w:pPr>
        <w:pStyle w:val="ListParagraph"/>
        <w:numPr>
          <w:ilvl w:val="4"/>
          <w:numId w:val="34"/>
        </w:numPr>
        <w:spacing w:after="120"/>
        <w:rPr>
          <w:sz w:val="20"/>
          <w:szCs w:val="20"/>
        </w:rPr>
      </w:pPr>
      <w:r w:rsidRPr="00697BAE">
        <w:rPr>
          <w:sz w:val="20"/>
          <w:szCs w:val="20"/>
        </w:rPr>
        <w:t xml:space="preserve"> Recommended</w:t>
      </w:r>
      <w:r w:rsidR="00AC3B1F">
        <w:rPr>
          <w:sz w:val="20"/>
          <w:szCs w:val="20"/>
        </w:rPr>
        <w:t>:</w:t>
      </w:r>
      <w:r w:rsidRPr="00697BAE">
        <w:rPr>
          <w:sz w:val="20"/>
          <w:szCs w:val="20"/>
        </w:rPr>
        <w:t xml:space="preserve"> 3M 600 or equivalent.</w:t>
      </w:r>
    </w:p>
    <w:p w14:paraId="4275B9DB" w14:textId="77777777" w:rsidR="00AC3B1F" w:rsidRDefault="00AC3B1F" w:rsidP="000855E9">
      <w:pPr>
        <w:pStyle w:val="ListParagraph"/>
        <w:numPr>
          <w:ilvl w:val="4"/>
          <w:numId w:val="34"/>
        </w:numPr>
        <w:spacing w:after="120"/>
        <w:rPr>
          <w:sz w:val="20"/>
          <w:szCs w:val="20"/>
        </w:rPr>
      </w:pPr>
      <w:r>
        <w:rPr>
          <w:sz w:val="20"/>
          <w:szCs w:val="20"/>
        </w:rPr>
        <w:t>Not recommended: duct tape, opaque packing tape</w:t>
      </w:r>
    </w:p>
    <w:p w14:paraId="3967EDBC" w14:textId="77777777" w:rsidR="00697BAE" w:rsidRDefault="00697BAE" w:rsidP="000855E9">
      <w:pPr>
        <w:pStyle w:val="ListParagraph"/>
        <w:numPr>
          <w:ilvl w:val="3"/>
          <w:numId w:val="34"/>
        </w:numPr>
        <w:spacing w:after="120"/>
        <w:rPr>
          <w:sz w:val="20"/>
          <w:szCs w:val="20"/>
        </w:rPr>
      </w:pPr>
      <w:r w:rsidRPr="00AC3B1F">
        <w:rPr>
          <w:sz w:val="20"/>
          <w:szCs w:val="20"/>
        </w:rPr>
        <w:t>Pencil with rubber eraser.</w:t>
      </w:r>
    </w:p>
    <w:p w14:paraId="631823B4" w14:textId="77777777" w:rsidR="00AC3B1F" w:rsidRDefault="00AC3B1F" w:rsidP="000855E9">
      <w:pPr>
        <w:pStyle w:val="ListParagraph"/>
        <w:numPr>
          <w:ilvl w:val="3"/>
          <w:numId w:val="34"/>
        </w:numPr>
        <w:spacing w:after="120"/>
        <w:rPr>
          <w:sz w:val="20"/>
          <w:szCs w:val="20"/>
        </w:rPr>
      </w:pPr>
      <w:r>
        <w:rPr>
          <w:sz w:val="20"/>
          <w:szCs w:val="20"/>
        </w:rPr>
        <w:lastRenderedPageBreak/>
        <w:t>Resealable plastic storage bags</w:t>
      </w:r>
    </w:p>
    <w:p w14:paraId="301EAB80" w14:textId="77777777" w:rsidR="00AC3B1F" w:rsidRDefault="00AC3B1F" w:rsidP="000855E9">
      <w:pPr>
        <w:pStyle w:val="ListParagraph"/>
        <w:numPr>
          <w:ilvl w:val="3"/>
          <w:numId w:val="34"/>
        </w:numPr>
        <w:spacing w:after="120"/>
        <w:rPr>
          <w:sz w:val="20"/>
          <w:szCs w:val="20"/>
        </w:rPr>
      </w:pPr>
      <w:r>
        <w:rPr>
          <w:sz w:val="20"/>
          <w:szCs w:val="20"/>
        </w:rPr>
        <w:t>Permanent Marker</w:t>
      </w:r>
    </w:p>
    <w:p w14:paraId="23A611B0" w14:textId="77777777" w:rsidR="00AA4C10" w:rsidRDefault="00AA4C10" w:rsidP="000855E9">
      <w:pPr>
        <w:pStyle w:val="ListParagraph"/>
        <w:numPr>
          <w:ilvl w:val="2"/>
          <w:numId w:val="34"/>
        </w:numPr>
        <w:spacing w:after="120"/>
        <w:rPr>
          <w:sz w:val="20"/>
          <w:szCs w:val="20"/>
        </w:rPr>
      </w:pPr>
      <w:r>
        <w:rPr>
          <w:sz w:val="20"/>
          <w:szCs w:val="20"/>
        </w:rPr>
        <w:t xml:space="preserve">Conducting Adhesion Tape Test:  </w:t>
      </w:r>
    </w:p>
    <w:p w14:paraId="35014BA7" w14:textId="77777777" w:rsidR="00AA4C10" w:rsidRDefault="00697BAE" w:rsidP="000855E9">
      <w:pPr>
        <w:pStyle w:val="ListParagraph"/>
        <w:numPr>
          <w:ilvl w:val="3"/>
          <w:numId w:val="34"/>
        </w:numPr>
        <w:spacing w:after="120"/>
        <w:rPr>
          <w:sz w:val="20"/>
          <w:szCs w:val="20"/>
        </w:rPr>
      </w:pPr>
      <w:r w:rsidRPr="00AC3B1F">
        <w:rPr>
          <w:sz w:val="20"/>
          <w:szCs w:val="20"/>
        </w:rPr>
        <w:t xml:space="preserve">Apply a 6 - 10” strip of pressure sensitive adhesive tape.  </w:t>
      </w:r>
    </w:p>
    <w:p w14:paraId="0DC020C9" w14:textId="77777777" w:rsidR="00AA4C10" w:rsidRDefault="00697BAE" w:rsidP="000855E9">
      <w:pPr>
        <w:pStyle w:val="ListParagraph"/>
        <w:numPr>
          <w:ilvl w:val="3"/>
          <w:numId w:val="34"/>
        </w:numPr>
        <w:spacing w:after="120"/>
        <w:rPr>
          <w:sz w:val="20"/>
          <w:szCs w:val="20"/>
        </w:rPr>
      </w:pPr>
      <w:r w:rsidRPr="00AC3B1F">
        <w:rPr>
          <w:sz w:val="20"/>
          <w:szCs w:val="20"/>
        </w:rPr>
        <w:t xml:space="preserve">Burnish the tape down on surface with the rubber eraser end of a pencil. </w:t>
      </w:r>
    </w:p>
    <w:p w14:paraId="1EB66DB4" w14:textId="77777777" w:rsidR="00AA4C10" w:rsidRDefault="00697BAE" w:rsidP="000855E9">
      <w:pPr>
        <w:pStyle w:val="ListParagraph"/>
        <w:numPr>
          <w:ilvl w:val="3"/>
          <w:numId w:val="34"/>
        </w:numPr>
        <w:spacing w:after="120"/>
        <w:rPr>
          <w:sz w:val="20"/>
          <w:szCs w:val="20"/>
        </w:rPr>
      </w:pPr>
      <w:r w:rsidRPr="00AC3B1F">
        <w:rPr>
          <w:sz w:val="20"/>
          <w:szCs w:val="20"/>
        </w:rPr>
        <w:t xml:space="preserve">After 90 seconds, remove (do not yank) the tape by pulling smoothly and slowly back upon itself at as close to a 180° angle as possible.  </w:t>
      </w:r>
    </w:p>
    <w:p w14:paraId="579B4C16" w14:textId="77777777" w:rsidR="00AA4C10" w:rsidRDefault="00E62AC4" w:rsidP="00E62AC4">
      <w:pPr>
        <w:pStyle w:val="ListParagraph"/>
        <w:numPr>
          <w:ilvl w:val="2"/>
          <w:numId w:val="34"/>
        </w:numPr>
        <w:spacing w:after="120"/>
        <w:rPr>
          <w:sz w:val="20"/>
          <w:szCs w:val="20"/>
        </w:rPr>
      </w:pPr>
      <w:r>
        <w:rPr>
          <w:sz w:val="20"/>
          <w:szCs w:val="20"/>
        </w:rPr>
        <w:t xml:space="preserve">      </w:t>
      </w:r>
      <w:r w:rsidR="00AA4C10">
        <w:rPr>
          <w:sz w:val="20"/>
          <w:szCs w:val="20"/>
        </w:rPr>
        <w:t>Evaluation of Adhesion Tape Test:</w:t>
      </w:r>
    </w:p>
    <w:p w14:paraId="7BC2BC95" w14:textId="77777777" w:rsidR="00AA4C10" w:rsidRDefault="00697BAE" w:rsidP="000855E9">
      <w:pPr>
        <w:pStyle w:val="ListParagraph"/>
        <w:numPr>
          <w:ilvl w:val="3"/>
          <w:numId w:val="34"/>
        </w:numPr>
        <w:spacing w:after="120"/>
        <w:rPr>
          <w:sz w:val="20"/>
          <w:szCs w:val="20"/>
        </w:rPr>
      </w:pPr>
      <w:r w:rsidRPr="00AC3B1F">
        <w:rPr>
          <w:sz w:val="20"/>
          <w:szCs w:val="20"/>
        </w:rPr>
        <w:t xml:space="preserve">If more than a square inch of paint is removed along with the tape, the inter-coat adhesion of the existing paint system is poor and surface preparation (i.e. wet sanding, scraping, cleaning, etc.), must be administered to remove layers that are poorly adhered before applying a primer or the encapsulant. </w:t>
      </w:r>
    </w:p>
    <w:p w14:paraId="78C9A31A" w14:textId="77777777" w:rsidR="00697BAE" w:rsidRDefault="00697BAE" w:rsidP="000855E9">
      <w:pPr>
        <w:pStyle w:val="ListParagraph"/>
        <w:numPr>
          <w:ilvl w:val="3"/>
          <w:numId w:val="34"/>
        </w:numPr>
        <w:spacing w:after="120"/>
        <w:rPr>
          <w:sz w:val="20"/>
          <w:szCs w:val="20"/>
        </w:rPr>
      </w:pPr>
      <w:r w:rsidRPr="00AC3B1F">
        <w:rPr>
          <w:sz w:val="20"/>
          <w:szCs w:val="20"/>
        </w:rPr>
        <w:t xml:space="preserve">If less than a square inch of paint is removed from the substrate, the surface is sound and can be encapsulated. </w:t>
      </w:r>
    </w:p>
    <w:p w14:paraId="6A8309C3" w14:textId="77777777" w:rsidR="00AA4C10" w:rsidRPr="00AC3B1F" w:rsidRDefault="00AA4C10" w:rsidP="000855E9">
      <w:pPr>
        <w:pStyle w:val="ListParagraph"/>
        <w:numPr>
          <w:ilvl w:val="3"/>
          <w:numId w:val="34"/>
        </w:numPr>
        <w:spacing w:after="120"/>
        <w:rPr>
          <w:sz w:val="20"/>
          <w:szCs w:val="20"/>
        </w:rPr>
      </w:pPr>
      <w:r>
        <w:rPr>
          <w:sz w:val="20"/>
          <w:szCs w:val="20"/>
        </w:rPr>
        <w:t>Tape can be retained in plastic bags to be labeled with location, time and date, name of project; and filed with project documents.</w:t>
      </w:r>
    </w:p>
    <w:p w14:paraId="401A7EA4" w14:textId="77777777" w:rsidR="00FA2756" w:rsidRDefault="000855E9" w:rsidP="000855E9">
      <w:pPr>
        <w:pStyle w:val="ListParagraph"/>
        <w:numPr>
          <w:ilvl w:val="1"/>
          <w:numId w:val="34"/>
        </w:numPr>
        <w:spacing w:after="120"/>
        <w:rPr>
          <w:sz w:val="20"/>
          <w:szCs w:val="20"/>
        </w:rPr>
      </w:pPr>
      <w:r w:rsidRPr="000855E9">
        <w:rPr>
          <w:sz w:val="20"/>
          <w:szCs w:val="20"/>
        </w:rPr>
        <w:t xml:space="preserve">ENCAPSULANT PATCH TEST:  </w:t>
      </w:r>
    </w:p>
    <w:p w14:paraId="53793CA2" w14:textId="77777777" w:rsidR="00FA2756" w:rsidRDefault="00876214" w:rsidP="002137E3">
      <w:pPr>
        <w:pStyle w:val="ListParagraph"/>
        <w:numPr>
          <w:ilvl w:val="2"/>
          <w:numId w:val="34"/>
        </w:numPr>
        <w:spacing w:after="120"/>
        <w:rPr>
          <w:sz w:val="20"/>
          <w:szCs w:val="20"/>
        </w:rPr>
      </w:pPr>
      <w:r>
        <w:rPr>
          <w:sz w:val="20"/>
          <w:szCs w:val="20"/>
        </w:rPr>
        <w:t>Description</w:t>
      </w:r>
      <w:r w:rsidR="00FA2756">
        <w:rPr>
          <w:sz w:val="20"/>
          <w:szCs w:val="20"/>
        </w:rPr>
        <w:t xml:space="preserve">:  </w:t>
      </w:r>
      <w:r w:rsidR="00732E70" w:rsidRPr="000855E9">
        <w:rPr>
          <w:sz w:val="20"/>
          <w:szCs w:val="20"/>
        </w:rPr>
        <w:t>The encapsulant patch test is a small-scale application of encapsulant to an area or areas representative of the surface to be encapsulated</w:t>
      </w:r>
      <w:r w:rsidR="00FA2756">
        <w:rPr>
          <w:sz w:val="20"/>
          <w:szCs w:val="20"/>
        </w:rPr>
        <w:t xml:space="preserve">.  </w:t>
      </w:r>
      <w:r w:rsidR="00732E70" w:rsidRPr="000855E9">
        <w:rPr>
          <w:sz w:val="20"/>
          <w:szCs w:val="20"/>
        </w:rPr>
        <w:t xml:space="preserve"> </w:t>
      </w:r>
      <w:r w:rsidR="00FA2756">
        <w:rPr>
          <w:sz w:val="20"/>
          <w:szCs w:val="20"/>
        </w:rPr>
        <w:t xml:space="preserve">An encapsulant manufacturer may consider a patch test mandatory or optional.  Check with the manufacturer.  </w:t>
      </w:r>
      <w:r w:rsidR="000855E9" w:rsidRPr="000855E9">
        <w:rPr>
          <w:sz w:val="20"/>
          <w:szCs w:val="20"/>
        </w:rPr>
        <w:t xml:space="preserve">Performance of an encapsulant patch test should be performed at the discretion of </w:t>
      </w:r>
      <w:r w:rsidR="00FA2756">
        <w:rPr>
          <w:sz w:val="20"/>
          <w:szCs w:val="20"/>
        </w:rPr>
        <w:t xml:space="preserve">the installer, or by </w:t>
      </w:r>
      <w:r w:rsidR="00FA2756" w:rsidRPr="000D138E">
        <w:rPr>
          <w:sz w:val="20"/>
          <w:szCs w:val="20"/>
        </w:rPr>
        <w:t>Owner</w:t>
      </w:r>
      <w:r w:rsidR="00FA2756">
        <w:rPr>
          <w:sz w:val="20"/>
          <w:szCs w:val="20"/>
        </w:rPr>
        <w:t>’s agent</w:t>
      </w:r>
      <w:r w:rsidR="00FA2756" w:rsidRPr="000D138E">
        <w:rPr>
          <w:sz w:val="20"/>
          <w:szCs w:val="20"/>
        </w:rPr>
        <w:t>, Client, Enforcement Authority, Architect or Engineer</w:t>
      </w:r>
      <w:r w:rsidR="00FA2756">
        <w:rPr>
          <w:sz w:val="20"/>
          <w:szCs w:val="20"/>
        </w:rPr>
        <w:t>.</w:t>
      </w:r>
    </w:p>
    <w:p w14:paraId="6D17F1A2" w14:textId="77777777" w:rsidR="00A32821" w:rsidRDefault="00FA2756" w:rsidP="00FA2756">
      <w:pPr>
        <w:pStyle w:val="ListParagraph"/>
        <w:numPr>
          <w:ilvl w:val="2"/>
          <w:numId w:val="34"/>
        </w:numPr>
        <w:spacing w:after="120"/>
        <w:rPr>
          <w:sz w:val="20"/>
          <w:szCs w:val="20"/>
        </w:rPr>
      </w:pPr>
      <w:r>
        <w:rPr>
          <w:sz w:val="20"/>
          <w:szCs w:val="20"/>
        </w:rPr>
        <w:t xml:space="preserve">Purpose:  </w:t>
      </w:r>
      <w:r w:rsidR="000855E9" w:rsidRPr="000855E9">
        <w:rPr>
          <w:sz w:val="20"/>
          <w:szCs w:val="20"/>
        </w:rPr>
        <w:t xml:space="preserve"> </w:t>
      </w:r>
      <w:r w:rsidR="00A32821">
        <w:rPr>
          <w:sz w:val="20"/>
          <w:szCs w:val="20"/>
        </w:rPr>
        <w:t xml:space="preserve">Conduct a </w:t>
      </w:r>
      <w:r w:rsidR="00BB0B8A">
        <w:rPr>
          <w:sz w:val="20"/>
          <w:szCs w:val="20"/>
        </w:rPr>
        <w:t>patch test</w:t>
      </w:r>
      <w:r w:rsidR="00A32821">
        <w:rPr>
          <w:sz w:val="20"/>
          <w:szCs w:val="20"/>
        </w:rPr>
        <w:t xml:space="preserve"> i</w:t>
      </w:r>
      <w:r w:rsidR="00E62AC4">
        <w:rPr>
          <w:sz w:val="20"/>
          <w:szCs w:val="20"/>
        </w:rPr>
        <w:t>f</w:t>
      </w:r>
      <w:r w:rsidR="000855E9" w:rsidRPr="000855E9">
        <w:rPr>
          <w:sz w:val="20"/>
          <w:szCs w:val="20"/>
        </w:rPr>
        <w:t xml:space="preserve"> there is any question concerning surface conditions that may interfere with encapsulant performance (</w:t>
      </w:r>
      <w:r w:rsidR="00E62AC4">
        <w:rPr>
          <w:sz w:val="20"/>
          <w:szCs w:val="20"/>
        </w:rPr>
        <w:t xml:space="preserve">e.g., </w:t>
      </w:r>
      <w:r w:rsidR="000855E9" w:rsidRPr="000855E9">
        <w:rPr>
          <w:sz w:val="20"/>
          <w:szCs w:val="20"/>
        </w:rPr>
        <w:t>adhesion</w:t>
      </w:r>
      <w:r w:rsidR="00E62AC4">
        <w:rPr>
          <w:sz w:val="20"/>
          <w:szCs w:val="20"/>
        </w:rPr>
        <w:t xml:space="preserve"> interference due to unstable existing paint systems,</w:t>
      </w:r>
      <w:r w:rsidR="00A32821">
        <w:rPr>
          <w:sz w:val="20"/>
          <w:szCs w:val="20"/>
        </w:rPr>
        <w:t xml:space="preserve"> excessive gloss sheens,</w:t>
      </w:r>
      <w:r w:rsidR="00E62AC4">
        <w:rPr>
          <w:sz w:val="20"/>
          <w:szCs w:val="20"/>
        </w:rPr>
        <w:t xml:space="preserve"> </w:t>
      </w:r>
      <w:r w:rsidR="00A32821">
        <w:rPr>
          <w:sz w:val="20"/>
          <w:szCs w:val="20"/>
        </w:rPr>
        <w:t xml:space="preserve">surface contaminants (mold, soot), </w:t>
      </w:r>
      <w:r w:rsidR="00E62AC4">
        <w:rPr>
          <w:sz w:val="20"/>
          <w:szCs w:val="20"/>
        </w:rPr>
        <w:t xml:space="preserve">or repellent chemical residues, such as alkalinity, grease, </w:t>
      </w:r>
      <w:r w:rsidR="00A32821">
        <w:rPr>
          <w:sz w:val="20"/>
          <w:szCs w:val="20"/>
        </w:rPr>
        <w:t>oils</w:t>
      </w:r>
      <w:r w:rsidR="000855E9" w:rsidRPr="000855E9">
        <w:rPr>
          <w:sz w:val="20"/>
          <w:szCs w:val="20"/>
        </w:rPr>
        <w:t>.)</w:t>
      </w:r>
      <w:r w:rsidR="00A32821">
        <w:rPr>
          <w:sz w:val="20"/>
          <w:szCs w:val="20"/>
        </w:rPr>
        <w:t>, excessive substrate moisture content;</w:t>
      </w:r>
      <w:r w:rsidR="000855E9" w:rsidRPr="000855E9">
        <w:rPr>
          <w:sz w:val="20"/>
          <w:szCs w:val="20"/>
        </w:rPr>
        <w:t xml:space="preserve"> or conditions that might generate </w:t>
      </w:r>
      <w:r w:rsidR="00E62AC4">
        <w:rPr>
          <w:sz w:val="20"/>
          <w:szCs w:val="20"/>
        </w:rPr>
        <w:t>unsatisfactory aesthetics (e.g.,</w:t>
      </w:r>
      <w:r w:rsidR="000855E9" w:rsidRPr="000855E9">
        <w:rPr>
          <w:sz w:val="20"/>
          <w:szCs w:val="20"/>
        </w:rPr>
        <w:t xml:space="preserve"> migrating or “bleeding” stain</w:t>
      </w:r>
      <w:r w:rsidR="00E62AC4">
        <w:rPr>
          <w:sz w:val="20"/>
          <w:szCs w:val="20"/>
        </w:rPr>
        <w:t>s)</w:t>
      </w:r>
      <w:r w:rsidR="00A32821">
        <w:rPr>
          <w:sz w:val="20"/>
          <w:szCs w:val="20"/>
        </w:rPr>
        <w:t>)</w:t>
      </w:r>
      <w:r w:rsidR="000855E9" w:rsidRPr="000855E9">
        <w:rPr>
          <w:sz w:val="20"/>
          <w:szCs w:val="20"/>
        </w:rPr>
        <w:t xml:space="preserve">.  Surfaces to be evaluated should be appropriately clean, dry and sound as if prepared for full-scale encapsulation. </w:t>
      </w:r>
    </w:p>
    <w:p w14:paraId="4A9DCB70" w14:textId="77777777" w:rsidR="000855E9" w:rsidRDefault="00A32821" w:rsidP="00FA2756">
      <w:pPr>
        <w:pStyle w:val="ListParagraph"/>
        <w:numPr>
          <w:ilvl w:val="2"/>
          <w:numId w:val="34"/>
        </w:numPr>
        <w:spacing w:after="120"/>
        <w:rPr>
          <w:sz w:val="20"/>
          <w:szCs w:val="20"/>
        </w:rPr>
      </w:pPr>
      <w:r>
        <w:rPr>
          <w:sz w:val="20"/>
          <w:szCs w:val="20"/>
        </w:rPr>
        <w:t xml:space="preserve">Note:  </w:t>
      </w:r>
      <w:r w:rsidR="000855E9" w:rsidRPr="000855E9">
        <w:rPr>
          <w:sz w:val="20"/>
          <w:szCs w:val="20"/>
        </w:rPr>
        <w:t>Certain states require the performance of a patch test prior to application.</w:t>
      </w:r>
    </w:p>
    <w:p w14:paraId="22925DA2" w14:textId="77777777" w:rsidR="00FA2756" w:rsidRDefault="00FA2756" w:rsidP="00FA2756">
      <w:pPr>
        <w:pStyle w:val="ListParagraph"/>
        <w:numPr>
          <w:ilvl w:val="2"/>
          <w:numId w:val="34"/>
        </w:numPr>
        <w:spacing w:after="120"/>
        <w:rPr>
          <w:sz w:val="20"/>
          <w:szCs w:val="20"/>
        </w:rPr>
      </w:pPr>
      <w:r>
        <w:rPr>
          <w:sz w:val="20"/>
          <w:szCs w:val="20"/>
        </w:rPr>
        <w:t>Tools Required:</w:t>
      </w:r>
    </w:p>
    <w:p w14:paraId="641ED070" w14:textId="77777777" w:rsidR="00E62AC4" w:rsidRDefault="00E62AC4" w:rsidP="00E62AC4">
      <w:pPr>
        <w:pStyle w:val="ListParagraph"/>
        <w:numPr>
          <w:ilvl w:val="3"/>
          <w:numId w:val="34"/>
        </w:numPr>
        <w:spacing w:after="120"/>
        <w:rPr>
          <w:sz w:val="20"/>
          <w:szCs w:val="20"/>
        </w:rPr>
      </w:pPr>
      <w:r w:rsidRPr="00697BAE">
        <w:rPr>
          <w:sz w:val="20"/>
          <w:szCs w:val="20"/>
        </w:rPr>
        <w:t>Tape:  two</w:t>
      </w:r>
      <w:r>
        <w:rPr>
          <w:sz w:val="20"/>
          <w:szCs w:val="20"/>
        </w:rPr>
        <w:t xml:space="preserve"> (2”)</w:t>
      </w:r>
      <w:r w:rsidRPr="00697BAE">
        <w:rPr>
          <w:sz w:val="20"/>
          <w:szCs w:val="20"/>
        </w:rPr>
        <w:t xml:space="preserve"> inch wide, pressure sensitive adhesive </w:t>
      </w:r>
      <w:r>
        <w:rPr>
          <w:sz w:val="20"/>
          <w:szCs w:val="20"/>
        </w:rPr>
        <w:t xml:space="preserve">clear </w:t>
      </w:r>
      <w:r w:rsidRPr="00697BAE">
        <w:rPr>
          <w:sz w:val="20"/>
          <w:szCs w:val="20"/>
        </w:rPr>
        <w:t xml:space="preserve">tape. </w:t>
      </w:r>
    </w:p>
    <w:p w14:paraId="0D2F488F" w14:textId="77777777" w:rsidR="00E62AC4" w:rsidRDefault="00E62AC4" w:rsidP="00E62AC4">
      <w:pPr>
        <w:pStyle w:val="ListParagraph"/>
        <w:numPr>
          <w:ilvl w:val="4"/>
          <w:numId w:val="34"/>
        </w:numPr>
        <w:spacing w:after="120"/>
        <w:rPr>
          <w:sz w:val="20"/>
          <w:szCs w:val="20"/>
        </w:rPr>
      </w:pPr>
      <w:r w:rsidRPr="00697BAE">
        <w:rPr>
          <w:sz w:val="20"/>
          <w:szCs w:val="20"/>
        </w:rPr>
        <w:t xml:space="preserve"> Recommended</w:t>
      </w:r>
      <w:r>
        <w:rPr>
          <w:sz w:val="20"/>
          <w:szCs w:val="20"/>
        </w:rPr>
        <w:t>:</w:t>
      </w:r>
      <w:r w:rsidRPr="00697BAE">
        <w:rPr>
          <w:sz w:val="20"/>
          <w:szCs w:val="20"/>
        </w:rPr>
        <w:t xml:space="preserve"> 3M 600 or equivalent.</w:t>
      </w:r>
    </w:p>
    <w:p w14:paraId="69FF50B1" w14:textId="77777777" w:rsidR="00E62AC4" w:rsidRDefault="00E62AC4" w:rsidP="00E62AC4">
      <w:pPr>
        <w:pStyle w:val="ListParagraph"/>
        <w:numPr>
          <w:ilvl w:val="4"/>
          <w:numId w:val="34"/>
        </w:numPr>
        <w:spacing w:after="120"/>
        <w:rPr>
          <w:sz w:val="20"/>
          <w:szCs w:val="20"/>
        </w:rPr>
      </w:pPr>
      <w:r>
        <w:rPr>
          <w:sz w:val="20"/>
          <w:szCs w:val="20"/>
        </w:rPr>
        <w:t>Not recommended: duct tape, opaque packing tape</w:t>
      </w:r>
    </w:p>
    <w:p w14:paraId="02C77FBB" w14:textId="77777777" w:rsidR="00E62AC4" w:rsidRDefault="00E62AC4" w:rsidP="00E62AC4">
      <w:pPr>
        <w:pStyle w:val="ListParagraph"/>
        <w:numPr>
          <w:ilvl w:val="3"/>
          <w:numId w:val="34"/>
        </w:numPr>
        <w:spacing w:after="120"/>
        <w:rPr>
          <w:sz w:val="20"/>
          <w:szCs w:val="20"/>
        </w:rPr>
      </w:pPr>
      <w:r w:rsidRPr="00AC3B1F">
        <w:rPr>
          <w:sz w:val="20"/>
          <w:szCs w:val="20"/>
        </w:rPr>
        <w:t>Pencil with rubber eraser.</w:t>
      </w:r>
    </w:p>
    <w:p w14:paraId="3A7BCBDA" w14:textId="77777777" w:rsidR="00E62AC4" w:rsidRDefault="00E62AC4" w:rsidP="00E62AC4">
      <w:pPr>
        <w:pStyle w:val="ListParagraph"/>
        <w:numPr>
          <w:ilvl w:val="3"/>
          <w:numId w:val="34"/>
        </w:numPr>
        <w:spacing w:after="120"/>
        <w:rPr>
          <w:sz w:val="20"/>
          <w:szCs w:val="20"/>
        </w:rPr>
      </w:pPr>
      <w:r>
        <w:rPr>
          <w:sz w:val="20"/>
          <w:szCs w:val="20"/>
        </w:rPr>
        <w:t>Resealable plastic storage bags</w:t>
      </w:r>
    </w:p>
    <w:p w14:paraId="3A483667" w14:textId="77777777" w:rsidR="00E62AC4" w:rsidRDefault="00E62AC4" w:rsidP="00E62AC4">
      <w:pPr>
        <w:pStyle w:val="ListParagraph"/>
        <w:numPr>
          <w:ilvl w:val="3"/>
          <w:numId w:val="34"/>
        </w:numPr>
        <w:spacing w:after="120"/>
        <w:rPr>
          <w:sz w:val="20"/>
          <w:szCs w:val="20"/>
        </w:rPr>
      </w:pPr>
      <w:r>
        <w:rPr>
          <w:sz w:val="20"/>
          <w:szCs w:val="20"/>
        </w:rPr>
        <w:t>Permanent Marker</w:t>
      </w:r>
    </w:p>
    <w:p w14:paraId="7F5BCD7A" w14:textId="77777777" w:rsidR="00E62AC4" w:rsidRDefault="002137E3" w:rsidP="00E62AC4">
      <w:pPr>
        <w:pStyle w:val="ListParagraph"/>
        <w:numPr>
          <w:ilvl w:val="3"/>
          <w:numId w:val="34"/>
        </w:numPr>
        <w:spacing w:after="120"/>
        <w:rPr>
          <w:sz w:val="20"/>
          <w:szCs w:val="20"/>
        </w:rPr>
      </w:pPr>
      <w:r>
        <w:rPr>
          <w:sz w:val="20"/>
          <w:szCs w:val="20"/>
        </w:rPr>
        <w:t>Small liquid (wet) sample of the candidate encapsulant product</w:t>
      </w:r>
    </w:p>
    <w:p w14:paraId="7FE6CD22" w14:textId="77777777" w:rsidR="002137E3" w:rsidRDefault="002137E3" w:rsidP="00E62AC4">
      <w:pPr>
        <w:pStyle w:val="ListParagraph"/>
        <w:numPr>
          <w:ilvl w:val="3"/>
          <w:numId w:val="34"/>
        </w:numPr>
        <w:spacing w:after="120"/>
        <w:rPr>
          <w:sz w:val="20"/>
          <w:szCs w:val="20"/>
        </w:rPr>
      </w:pPr>
      <w:r>
        <w:rPr>
          <w:sz w:val="20"/>
          <w:szCs w:val="20"/>
        </w:rPr>
        <w:t>Wet film thickness gauge</w:t>
      </w:r>
    </w:p>
    <w:p w14:paraId="54588F74" w14:textId="77777777" w:rsidR="002137E3" w:rsidRDefault="002137E3" w:rsidP="00E62AC4">
      <w:pPr>
        <w:pStyle w:val="ListParagraph"/>
        <w:numPr>
          <w:ilvl w:val="3"/>
          <w:numId w:val="34"/>
        </w:numPr>
        <w:spacing w:after="120"/>
        <w:rPr>
          <w:sz w:val="20"/>
          <w:szCs w:val="20"/>
        </w:rPr>
      </w:pPr>
      <w:r>
        <w:rPr>
          <w:sz w:val="20"/>
          <w:szCs w:val="20"/>
        </w:rPr>
        <w:t>Application</w:t>
      </w:r>
      <w:r w:rsidR="00DC3DE5">
        <w:rPr>
          <w:sz w:val="20"/>
          <w:szCs w:val="20"/>
        </w:rPr>
        <w:t xml:space="preserve"> </w:t>
      </w:r>
      <w:r w:rsidR="003B5DFD">
        <w:rPr>
          <w:sz w:val="20"/>
          <w:szCs w:val="20"/>
        </w:rPr>
        <w:t xml:space="preserve">and cleaning </w:t>
      </w:r>
      <w:r w:rsidR="00DC3DE5">
        <w:rPr>
          <w:sz w:val="20"/>
          <w:szCs w:val="20"/>
        </w:rPr>
        <w:t>tools as needed (brush, roller)</w:t>
      </w:r>
    </w:p>
    <w:p w14:paraId="648449F4" w14:textId="77777777" w:rsidR="00746554" w:rsidRDefault="003B5DFD" w:rsidP="003B5DFD">
      <w:pPr>
        <w:pStyle w:val="ListParagraph"/>
        <w:numPr>
          <w:ilvl w:val="2"/>
          <w:numId w:val="34"/>
        </w:numPr>
        <w:spacing w:after="120"/>
        <w:rPr>
          <w:sz w:val="20"/>
          <w:szCs w:val="20"/>
        </w:rPr>
      </w:pPr>
      <w:r>
        <w:rPr>
          <w:sz w:val="20"/>
          <w:szCs w:val="20"/>
        </w:rPr>
        <w:lastRenderedPageBreak/>
        <w:t xml:space="preserve">          </w:t>
      </w:r>
      <w:r w:rsidR="00FA2756">
        <w:rPr>
          <w:sz w:val="20"/>
          <w:szCs w:val="20"/>
        </w:rPr>
        <w:t xml:space="preserve">Conducting an Encapsulant Patch Test:  </w:t>
      </w:r>
      <w:r w:rsidR="000855E9" w:rsidRPr="00FA2756">
        <w:rPr>
          <w:sz w:val="20"/>
          <w:szCs w:val="20"/>
        </w:rPr>
        <w:t xml:space="preserve">An encapsulant patch test may be performed using the following procedures: </w:t>
      </w:r>
    </w:p>
    <w:p w14:paraId="4215F64C" w14:textId="77777777" w:rsidR="00746554" w:rsidRDefault="000855E9" w:rsidP="00746554">
      <w:pPr>
        <w:pStyle w:val="ListParagraph"/>
        <w:numPr>
          <w:ilvl w:val="3"/>
          <w:numId w:val="34"/>
        </w:numPr>
        <w:spacing w:after="120"/>
        <w:rPr>
          <w:sz w:val="20"/>
          <w:szCs w:val="20"/>
        </w:rPr>
      </w:pPr>
      <w:r w:rsidRPr="00746554">
        <w:rPr>
          <w:sz w:val="20"/>
          <w:szCs w:val="20"/>
        </w:rPr>
        <w:t>Choose a 6”x6” area of a surface representative of those to be encapsulated.  If working on trim or other narrow components, the shape of the patch may change provided the same area (36 square inches) is encapsulated for the test.</w:t>
      </w:r>
    </w:p>
    <w:p w14:paraId="5F96A796" w14:textId="77777777" w:rsidR="00746554" w:rsidRDefault="000855E9" w:rsidP="00746554">
      <w:pPr>
        <w:pStyle w:val="ListParagraph"/>
        <w:numPr>
          <w:ilvl w:val="3"/>
          <w:numId w:val="34"/>
        </w:numPr>
        <w:spacing w:after="120"/>
        <w:rPr>
          <w:sz w:val="20"/>
          <w:szCs w:val="20"/>
        </w:rPr>
      </w:pPr>
      <w:r w:rsidRPr="00746554">
        <w:rPr>
          <w:sz w:val="20"/>
          <w:szCs w:val="20"/>
        </w:rPr>
        <w:t>Patch tests may be conducted where deemed necessary (i.e., one per room, or one per type of architectural element present in the dwelling) or as required by relevant state rules and regulations concerning the proper use of</w:t>
      </w:r>
      <w:r w:rsidR="00746554">
        <w:rPr>
          <w:sz w:val="20"/>
          <w:szCs w:val="20"/>
        </w:rPr>
        <w:t xml:space="preserve"> </w:t>
      </w:r>
      <w:r w:rsidRPr="00746554">
        <w:rPr>
          <w:sz w:val="20"/>
          <w:szCs w:val="20"/>
        </w:rPr>
        <w:t>lead-based paint encapsulants.</w:t>
      </w:r>
    </w:p>
    <w:p w14:paraId="31A80780" w14:textId="77777777" w:rsidR="00746554" w:rsidRDefault="000855E9" w:rsidP="00746554">
      <w:pPr>
        <w:pStyle w:val="ListParagraph"/>
        <w:numPr>
          <w:ilvl w:val="3"/>
          <w:numId w:val="34"/>
        </w:numPr>
        <w:spacing w:after="120"/>
        <w:rPr>
          <w:sz w:val="20"/>
          <w:szCs w:val="20"/>
        </w:rPr>
      </w:pPr>
      <w:r w:rsidRPr="00746554">
        <w:rPr>
          <w:sz w:val="20"/>
          <w:szCs w:val="20"/>
        </w:rPr>
        <w:t xml:space="preserve">Apply </w:t>
      </w:r>
      <w:r w:rsidR="00746554">
        <w:rPr>
          <w:sz w:val="20"/>
          <w:szCs w:val="20"/>
        </w:rPr>
        <w:t>encapsulant</w:t>
      </w:r>
      <w:r w:rsidRPr="00746554">
        <w:rPr>
          <w:sz w:val="20"/>
          <w:szCs w:val="20"/>
        </w:rPr>
        <w:t xml:space="preserve"> in accordance with the instructions within this Specification for the substrate type and existing paint conditions present. </w:t>
      </w:r>
    </w:p>
    <w:p w14:paraId="16348375" w14:textId="77777777" w:rsidR="00746554" w:rsidRDefault="000855E9" w:rsidP="00746554">
      <w:pPr>
        <w:pStyle w:val="ListParagraph"/>
        <w:numPr>
          <w:ilvl w:val="3"/>
          <w:numId w:val="34"/>
        </w:numPr>
        <w:spacing w:after="120"/>
        <w:rPr>
          <w:sz w:val="20"/>
          <w:szCs w:val="20"/>
        </w:rPr>
      </w:pPr>
      <w:r w:rsidRPr="00746554">
        <w:rPr>
          <w:sz w:val="20"/>
          <w:szCs w:val="20"/>
        </w:rPr>
        <w:t>Use a wet film thickness gauge to ensure proper application</w:t>
      </w:r>
      <w:r w:rsidR="00746554">
        <w:rPr>
          <w:sz w:val="20"/>
          <w:szCs w:val="20"/>
        </w:rPr>
        <w:t xml:space="preserve"> to the minimum wet film thickness specified by the manufacturer</w:t>
      </w:r>
      <w:r w:rsidRPr="00746554">
        <w:rPr>
          <w:sz w:val="20"/>
          <w:szCs w:val="20"/>
        </w:rPr>
        <w:t xml:space="preserve">. </w:t>
      </w:r>
    </w:p>
    <w:p w14:paraId="77A3DDB1" w14:textId="77777777" w:rsidR="00876214" w:rsidRDefault="000855E9" w:rsidP="00876214">
      <w:pPr>
        <w:pStyle w:val="ListParagraph"/>
        <w:numPr>
          <w:ilvl w:val="3"/>
          <w:numId w:val="34"/>
        </w:numPr>
        <w:spacing w:after="120"/>
        <w:rPr>
          <w:sz w:val="20"/>
          <w:szCs w:val="20"/>
        </w:rPr>
      </w:pPr>
      <w:r w:rsidRPr="00746554">
        <w:rPr>
          <w:sz w:val="20"/>
          <w:szCs w:val="20"/>
        </w:rPr>
        <w:t xml:space="preserve">Allow the </w:t>
      </w:r>
      <w:r w:rsidR="00746554">
        <w:rPr>
          <w:sz w:val="20"/>
          <w:szCs w:val="20"/>
        </w:rPr>
        <w:t>encapsulant</w:t>
      </w:r>
      <w:r w:rsidRPr="00746554">
        <w:rPr>
          <w:sz w:val="20"/>
          <w:szCs w:val="20"/>
        </w:rPr>
        <w:t xml:space="preserve"> to cure </w:t>
      </w:r>
      <w:r w:rsidR="00746554">
        <w:rPr>
          <w:sz w:val="20"/>
          <w:szCs w:val="20"/>
        </w:rPr>
        <w:t>substantially (but not necessarily to total cure</w:t>
      </w:r>
      <w:r w:rsidR="00BB0B8A">
        <w:rPr>
          <w:sz w:val="20"/>
          <w:szCs w:val="20"/>
        </w:rPr>
        <w:t xml:space="preserve">) </w:t>
      </w:r>
      <w:r w:rsidR="00BB0B8A" w:rsidRPr="00746554">
        <w:rPr>
          <w:sz w:val="20"/>
          <w:szCs w:val="20"/>
        </w:rPr>
        <w:t>before</w:t>
      </w:r>
      <w:r w:rsidRPr="00746554">
        <w:rPr>
          <w:sz w:val="20"/>
          <w:szCs w:val="20"/>
        </w:rPr>
        <w:t xml:space="preserve"> evaluating performance.  Under ideal ambient conditions (78°F </w:t>
      </w:r>
      <w:r w:rsidR="00746554">
        <w:rPr>
          <w:sz w:val="20"/>
          <w:szCs w:val="20"/>
        </w:rPr>
        <w:t xml:space="preserve">(air and substrate) </w:t>
      </w:r>
      <w:r w:rsidRPr="00746554">
        <w:rPr>
          <w:sz w:val="20"/>
          <w:szCs w:val="20"/>
        </w:rPr>
        <w:t xml:space="preserve">and 50% relative humidity) </w:t>
      </w:r>
      <w:r w:rsidR="00746554">
        <w:rPr>
          <w:sz w:val="20"/>
          <w:szCs w:val="20"/>
        </w:rPr>
        <w:t>curing sufficiently to evaluate the patch test may take 4-10 days.  Consult the manufacturer for product specific guidance.  C</w:t>
      </w:r>
      <w:r w:rsidRPr="00746554">
        <w:rPr>
          <w:sz w:val="20"/>
          <w:szCs w:val="20"/>
        </w:rPr>
        <w:t xml:space="preserve">ure can be accelerated by </w:t>
      </w:r>
      <w:r w:rsidR="00746554">
        <w:rPr>
          <w:sz w:val="20"/>
          <w:szCs w:val="20"/>
        </w:rPr>
        <w:t>using</w:t>
      </w:r>
      <w:r w:rsidRPr="00746554">
        <w:rPr>
          <w:sz w:val="20"/>
          <w:szCs w:val="20"/>
        </w:rPr>
        <w:t xml:space="preserve"> forced ambient or warmed air.  </w:t>
      </w:r>
    </w:p>
    <w:p w14:paraId="647CC65C" w14:textId="77777777" w:rsidR="003D5AB9" w:rsidRDefault="003D5AB9" w:rsidP="00876214">
      <w:pPr>
        <w:pStyle w:val="ListParagraph"/>
        <w:numPr>
          <w:ilvl w:val="3"/>
          <w:numId w:val="34"/>
        </w:numPr>
        <w:spacing w:after="120"/>
        <w:rPr>
          <w:sz w:val="20"/>
          <w:szCs w:val="20"/>
        </w:rPr>
      </w:pPr>
      <w:r>
        <w:rPr>
          <w:sz w:val="20"/>
          <w:szCs w:val="20"/>
        </w:rPr>
        <w:t>Visually Evaluating Encapsulant Patch Test:  E</w:t>
      </w:r>
      <w:r w:rsidR="000855E9" w:rsidRPr="00876214">
        <w:rPr>
          <w:sz w:val="20"/>
          <w:szCs w:val="20"/>
        </w:rPr>
        <w:t>xamine the patch fo</w:t>
      </w:r>
      <w:r>
        <w:rPr>
          <w:sz w:val="20"/>
          <w:szCs w:val="20"/>
        </w:rPr>
        <w:t>r</w:t>
      </w:r>
      <w:r w:rsidR="000855E9" w:rsidRPr="00876214">
        <w:rPr>
          <w:sz w:val="20"/>
          <w:szCs w:val="20"/>
        </w:rPr>
        <w:t xml:space="preserve"> defects.  </w:t>
      </w:r>
    </w:p>
    <w:p w14:paraId="21D2A964" w14:textId="77777777" w:rsidR="003D5AB9" w:rsidRDefault="000855E9" w:rsidP="003D5AB9">
      <w:pPr>
        <w:pStyle w:val="ListParagraph"/>
        <w:numPr>
          <w:ilvl w:val="4"/>
          <w:numId w:val="34"/>
        </w:numPr>
        <w:spacing w:after="120"/>
        <w:rPr>
          <w:sz w:val="20"/>
          <w:szCs w:val="20"/>
        </w:rPr>
      </w:pPr>
      <w:r w:rsidRPr="00876214">
        <w:rPr>
          <w:sz w:val="20"/>
          <w:szCs w:val="20"/>
        </w:rPr>
        <w:t xml:space="preserve">Bubbling may indicate chemical contamination of the surface that must be removed by more thorough cleaning.  </w:t>
      </w:r>
    </w:p>
    <w:p w14:paraId="29B91F5F" w14:textId="77777777" w:rsidR="003D5AB9" w:rsidRDefault="000855E9" w:rsidP="003D5AB9">
      <w:pPr>
        <w:pStyle w:val="ListParagraph"/>
        <w:numPr>
          <w:ilvl w:val="4"/>
          <w:numId w:val="34"/>
        </w:numPr>
        <w:spacing w:after="120"/>
        <w:rPr>
          <w:sz w:val="20"/>
          <w:szCs w:val="20"/>
        </w:rPr>
      </w:pPr>
      <w:r w:rsidRPr="00876214">
        <w:rPr>
          <w:sz w:val="20"/>
          <w:szCs w:val="20"/>
        </w:rPr>
        <w:t>Cracking may indicate inadequate temperatures for proper curing, surface contaminants, or other environmental conditions not conducive to applicatio</w:t>
      </w:r>
      <w:r w:rsidR="003D5AB9">
        <w:rPr>
          <w:sz w:val="20"/>
          <w:szCs w:val="20"/>
        </w:rPr>
        <w:t>n of an encapsulant or any topical coating (paint)</w:t>
      </w:r>
      <w:r w:rsidRPr="00876214">
        <w:rPr>
          <w:sz w:val="20"/>
          <w:szCs w:val="20"/>
        </w:rPr>
        <w:t xml:space="preserve">.  </w:t>
      </w:r>
    </w:p>
    <w:p w14:paraId="3DF54246" w14:textId="77777777" w:rsidR="003D5AB9" w:rsidRDefault="000855E9" w:rsidP="003D5AB9">
      <w:pPr>
        <w:pStyle w:val="ListParagraph"/>
        <w:numPr>
          <w:ilvl w:val="4"/>
          <w:numId w:val="34"/>
        </w:numPr>
        <w:spacing w:after="120"/>
        <w:rPr>
          <w:sz w:val="20"/>
          <w:szCs w:val="20"/>
        </w:rPr>
      </w:pPr>
      <w:r w:rsidRPr="00876214">
        <w:rPr>
          <w:sz w:val="20"/>
          <w:szCs w:val="20"/>
        </w:rPr>
        <w:t xml:space="preserve">Stains generated within the encapsulant film subsequent to application may indicate a source of water-soluble pigment on or within the surface that must be blocked using a primer </w:t>
      </w:r>
      <w:r w:rsidR="003D5AB9">
        <w:rPr>
          <w:sz w:val="20"/>
          <w:szCs w:val="20"/>
        </w:rPr>
        <w:t>recommended by the manufacturer</w:t>
      </w:r>
      <w:r w:rsidRPr="00876214">
        <w:rPr>
          <w:sz w:val="20"/>
          <w:szCs w:val="20"/>
        </w:rPr>
        <w:t xml:space="preserve">.  Choose a primer or sealer appropriate for the substrate type and the perceived source of the pigmentation.  </w:t>
      </w:r>
    </w:p>
    <w:p w14:paraId="04FC4B34" w14:textId="77777777" w:rsidR="000855E9" w:rsidRPr="00876214" w:rsidRDefault="000855E9" w:rsidP="003D5AB9">
      <w:pPr>
        <w:pStyle w:val="ListParagraph"/>
        <w:numPr>
          <w:ilvl w:val="4"/>
          <w:numId w:val="34"/>
        </w:numPr>
        <w:spacing w:after="120"/>
        <w:rPr>
          <w:sz w:val="20"/>
          <w:szCs w:val="20"/>
        </w:rPr>
      </w:pPr>
      <w:r w:rsidRPr="00876214">
        <w:rPr>
          <w:sz w:val="20"/>
          <w:szCs w:val="20"/>
        </w:rPr>
        <w:t>When visual defects are noted in the cured patch test, remedy the source condition that was likely to have generated those defects, and retest</w:t>
      </w:r>
      <w:r w:rsidR="003F59C1">
        <w:rPr>
          <w:sz w:val="20"/>
          <w:szCs w:val="20"/>
        </w:rPr>
        <w:t>.</w:t>
      </w:r>
    </w:p>
    <w:p w14:paraId="5DDDC036" w14:textId="77777777" w:rsidR="00EC7371" w:rsidRDefault="003D5AB9" w:rsidP="003D5AB9">
      <w:pPr>
        <w:pStyle w:val="ListParagraph"/>
        <w:numPr>
          <w:ilvl w:val="3"/>
          <w:numId w:val="34"/>
        </w:numPr>
        <w:spacing w:after="120"/>
        <w:rPr>
          <w:sz w:val="20"/>
          <w:szCs w:val="20"/>
        </w:rPr>
      </w:pPr>
      <w:r>
        <w:rPr>
          <w:sz w:val="20"/>
          <w:szCs w:val="20"/>
        </w:rPr>
        <w:t xml:space="preserve">Evaluating Adhesion of Encapsulant Patch Test:  </w:t>
      </w:r>
    </w:p>
    <w:p w14:paraId="1F23CBE9" w14:textId="77777777" w:rsidR="00EC7371" w:rsidRDefault="000855E9" w:rsidP="00EC7371">
      <w:pPr>
        <w:pStyle w:val="ListParagraph"/>
        <w:numPr>
          <w:ilvl w:val="4"/>
          <w:numId w:val="34"/>
        </w:numPr>
        <w:spacing w:after="120"/>
        <w:rPr>
          <w:sz w:val="20"/>
          <w:szCs w:val="20"/>
        </w:rPr>
      </w:pPr>
      <w:r w:rsidRPr="000855E9">
        <w:rPr>
          <w:sz w:val="20"/>
          <w:szCs w:val="20"/>
        </w:rPr>
        <w:t>Perform an adhesion tape test on a fully cured patch test in accordance with the description in section 3</w:t>
      </w:r>
      <w:r w:rsidR="00EC7371">
        <w:rPr>
          <w:sz w:val="20"/>
          <w:szCs w:val="20"/>
        </w:rPr>
        <w:t>.01.B.a</w:t>
      </w:r>
      <w:r w:rsidRPr="000855E9">
        <w:rPr>
          <w:sz w:val="20"/>
          <w:szCs w:val="20"/>
        </w:rPr>
        <w:t xml:space="preserve"> of this Specification.  </w:t>
      </w:r>
    </w:p>
    <w:p w14:paraId="3B525986" w14:textId="77777777" w:rsidR="00EC7371" w:rsidRDefault="000855E9" w:rsidP="00EC7371">
      <w:pPr>
        <w:pStyle w:val="ListParagraph"/>
        <w:numPr>
          <w:ilvl w:val="4"/>
          <w:numId w:val="34"/>
        </w:numPr>
        <w:spacing w:after="120"/>
        <w:rPr>
          <w:sz w:val="20"/>
          <w:szCs w:val="20"/>
        </w:rPr>
      </w:pPr>
      <w:r w:rsidRPr="000855E9">
        <w:rPr>
          <w:sz w:val="20"/>
          <w:szCs w:val="20"/>
        </w:rPr>
        <w:t>If delamination occurs</w:t>
      </w:r>
      <w:r w:rsidR="00EC7371">
        <w:rPr>
          <w:sz w:val="20"/>
          <w:szCs w:val="20"/>
        </w:rPr>
        <w:t xml:space="preserve"> (i.e., encapsulant or encapsulant and some of the underlying paint is present on the tape</w:t>
      </w:r>
      <w:r w:rsidRPr="000855E9">
        <w:rPr>
          <w:sz w:val="20"/>
          <w:szCs w:val="20"/>
        </w:rPr>
        <w:t xml:space="preserve">, and the encapsulant has not cured under ideal conditions, allow more time to elapse then retest.  </w:t>
      </w:r>
    </w:p>
    <w:p w14:paraId="61414624" w14:textId="77777777" w:rsidR="00EC7371" w:rsidRDefault="003D5AB9" w:rsidP="00EC7371">
      <w:pPr>
        <w:pStyle w:val="ListParagraph"/>
        <w:numPr>
          <w:ilvl w:val="4"/>
          <w:numId w:val="34"/>
        </w:numPr>
        <w:spacing w:after="120"/>
        <w:rPr>
          <w:sz w:val="20"/>
          <w:szCs w:val="20"/>
        </w:rPr>
      </w:pPr>
      <w:r w:rsidRPr="00EC7371">
        <w:rPr>
          <w:sz w:val="20"/>
          <w:szCs w:val="20"/>
        </w:rPr>
        <w:t xml:space="preserve">Failure of the test patch does not indicate that </w:t>
      </w:r>
      <w:r w:rsidR="00EC7371">
        <w:rPr>
          <w:sz w:val="20"/>
          <w:szCs w:val="20"/>
        </w:rPr>
        <w:t>the candidate encapsulant</w:t>
      </w:r>
      <w:r w:rsidRPr="00EC7371">
        <w:rPr>
          <w:sz w:val="20"/>
          <w:szCs w:val="20"/>
        </w:rPr>
        <w:t xml:space="preserve"> may not be used to encapsulate the surface in question</w:t>
      </w:r>
    </w:p>
    <w:p w14:paraId="202CB277" w14:textId="77777777" w:rsidR="00697BAE" w:rsidRPr="00434990" w:rsidRDefault="003D5AB9" w:rsidP="00EC7371">
      <w:pPr>
        <w:pStyle w:val="ListParagraph"/>
        <w:numPr>
          <w:ilvl w:val="4"/>
          <w:numId w:val="34"/>
        </w:numPr>
        <w:spacing w:after="120"/>
        <w:rPr>
          <w:sz w:val="20"/>
          <w:szCs w:val="20"/>
        </w:rPr>
      </w:pPr>
      <w:r w:rsidRPr="00EC7371">
        <w:rPr>
          <w:sz w:val="20"/>
          <w:szCs w:val="20"/>
        </w:rPr>
        <w:lastRenderedPageBreak/>
        <w:t>Failure of any encapsulant test patch indicates that additional surface preparation procedures are necessary for successful application</w:t>
      </w:r>
    </w:p>
    <w:p w14:paraId="6DC73B78" w14:textId="0A651FEF" w:rsidR="00402E75" w:rsidRDefault="00D514AF" w:rsidP="00434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
        <w:rPr>
          <w:sz w:val="22"/>
          <w:szCs w:val="22"/>
        </w:rPr>
      </w:pPr>
      <w:r w:rsidRPr="00B10DA6">
        <w:rPr>
          <w:b/>
          <w:smallCaps/>
          <w:sz w:val="22"/>
          <w:szCs w:val="22"/>
        </w:rPr>
        <w:t>*Important Note:  Severely deteriorated paint systems should not be encapsulated unless</w:t>
      </w:r>
      <w:r w:rsidR="00434990" w:rsidRPr="00B10DA6">
        <w:rPr>
          <w:b/>
          <w:smallCaps/>
          <w:sz w:val="22"/>
          <w:szCs w:val="22"/>
        </w:rPr>
        <w:t xml:space="preserve"> </w:t>
      </w:r>
      <w:r w:rsidRPr="00B10DA6">
        <w:rPr>
          <w:sz w:val="22"/>
          <w:szCs w:val="22"/>
        </w:rPr>
        <w:t xml:space="preserve">they can be rendered sound through proper surface preparation.  It is frequently </w:t>
      </w:r>
      <w:r w:rsidR="00BB0B8A" w:rsidRPr="00B10DA6">
        <w:rPr>
          <w:sz w:val="22"/>
          <w:szCs w:val="22"/>
        </w:rPr>
        <w:t>advisable (</w:t>
      </w:r>
      <w:r w:rsidRPr="00B10DA6">
        <w:rPr>
          <w:sz w:val="22"/>
          <w:szCs w:val="22"/>
        </w:rPr>
        <w:t>and is required in several states) to employ the services of a certified lead abatement contractor when extensive dust generating</w:t>
      </w:r>
      <w:r w:rsidRPr="00B10DA6">
        <w:rPr>
          <w:b/>
          <w:smallCaps/>
          <w:sz w:val="22"/>
          <w:szCs w:val="22"/>
        </w:rPr>
        <w:t xml:space="preserve"> </w:t>
      </w:r>
      <w:r w:rsidRPr="00B10DA6">
        <w:rPr>
          <w:sz w:val="22"/>
          <w:szCs w:val="22"/>
        </w:rPr>
        <w:t>surface preparation procedures are necessary.</w:t>
      </w:r>
    </w:p>
    <w:p w14:paraId="6486D263" w14:textId="77777777" w:rsidR="00BB706E" w:rsidRPr="00B10DA6" w:rsidRDefault="00BB706E" w:rsidP="00434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
        <w:rPr>
          <w:b/>
          <w:smallCaps/>
          <w:sz w:val="22"/>
          <w:szCs w:val="22"/>
        </w:rPr>
      </w:pPr>
    </w:p>
    <w:p w14:paraId="0F416C4C" w14:textId="77777777" w:rsidR="000C0497" w:rsidRPr="00B10DA6" w:rsidRDefault="000C0497" w:rsidP="000C0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sz w:val="22"/>
          <w:szCs w:val="22"/>
        </w:rPr>
      </w:pPr>
      <w:r w:rsidRPr="00B10DA6">
        <w:rPr>
          <w:b/>
          <w:sz w:val="22"/>
          <w:szCs w:val="22"/>
        </w:rPr>
        <w:t>CAUTION NOTICE</w:t>
      </w:r>
      <w:r w:rsidRPr="00B10DA6">
        <w:rPr>
          <w:sz w:val="22"/>
          <w:szCs w:val="22"/>
        </w:rPr>
        <w:t>:  Dry sanding, scraping and other surface preparation procedures can create toxic dust and hazardous waste.  A HEPA (High Efficiency Particulate Air) vacuum should be used on all surfaces to remove hazardous dust and particles.  Use MSHA/NIOSH approved or equivalent respiratory protection suitable for concentrations and types of air contaminants encountered.</w:t>
      </w:r>
    </w:p>
    <w:p w14:paraId="5BE46345" w14:textId="77777777" w:rsidR="00010B04" w:rsidRPr="00474803" w:rsidRDefault="00010B04" w:rsidP="00BE191E">
      <w:pPr>
        <w:pStyle w:val="ListParagraph"/>
        <w:numPr>
          <w:ilvl w:val="1"/>
          <w:numId w:val="12"/>
        </w:numPr>
        <w:autoSpaceDE/>
        <w:autoSpaceDN/>
        <w:spacing w:afterLines="50" w:after="120"/>
        <w:ind w:left="86" w:firstLine="0"/>
        <w:rPr>
          <w:sz w:val="22"/>
          <w:szCs w:val="22"/>
        </w:rPr>
      </w:pPr>
      <w:r w:rsidRPr="00474803">
        <w:rPr>
          <w:spacing w:val="-2"/>
          <w:sz w:val="22"/>
          <w:szCs w:val="22"/>
        </w:rPr>
        <w:t>P</w:t>
      </w:r>
      <w:r w:rsidRPr="00474803">
        <w:rPr>
          <w:spacing w:val="-5"/>
          <w:sz w:val="22"/>
          <w:szCs w:val="22"/>
        </w:rPr>
        <w:t>R</w:t>
      </w:r>
      <w:r w:rsidRPr="00474803">
        <w:rPr>
          <w:spacing w:val="2"/>
          <w:sz w:val="22"/>
          <w:szCs w:val="22"/>
        </w:rPr>
        <w:t>E</w:t>
      </w:r>
      <w:r w:rsidRPr="00474803">
        <w:rPr>
          <w:spacing w:val="-2"/>
          <w:sz w:val="22"/>
          <w:szCs w:val="22"/>
        </w:rPr>
        <w:t>PA</w:t>
      </w:r>
      <w:r w:rsidRPr="00474803">
        <w:rPr>
          <w:sz w:val="22"/>
          <w:szCs w:val="22"/>
        </w:rPr>
        <w:t>R</w:t>
      </w:r>
      <w:r w:rsidRPr="00474803">
        <w:rPr>
          <w:spacing w:val="-2"/>
          <w:sz w:val="22"/>
          <w:szCs w:val="22"/>
        </w:rPr>
        <w:t>A</w:t>
      </w:r>
      <w:r w:rsidRPr="00474803">
        <w:rPr>
          <w:spacing w:val="2"/>
          <w:sz w:val="22"/>
          <w:szCs w:val="22"/>
        </w:rPr>
        <w:t>T</w:t>
      </w:r>
      <w:r w:rsidRPr="00474803">
        <w:rPr>
          <w:sz w:val="22"/>
          <w:szCs w:val="22"/>
        </w:rPr>
        <w:t>I</w:t>
      </w:r>
      <w:r w:rsidRPr="00474803">
        <w:rPr>
          <w:spacing w:val="-2"/>
          <w:sz w:val="22"/>
          <w:szCs w:val="22"/>
        </w:rPr>
        <w:t>O</w:t>
      </w:r>
      <w:r w:rsidRPr="00474803">
        <w:rPr>
          <w:sz w:val="22"/>
          <w:szCs w:val="22"/>
        </w:rPr>
        <w:t>N</w:t>
      </w:r>
      <w:r w:rsidRPr="00474803">
        <w:rPr>
          <w:spacing w:val="1"/>
          <w:sz w:val="22"/>
          <w:szCs w:val="22"/>
        </w:rPr>
        <w:t xml:space="preserve"> </w:t>
      </w:r>
      <w:r w:rsidRPr="00474803">
        <w:rPr>
          <w:spacing w:val="-2"/>
          <w:sz w:val="22"/>
          <w:szCs w:val="22"/>
        </w:rPr>
        <w:t>O</w:t>
      </w:r>
      <w:r w:rsidRPr="00474803">
        <w:rPr>
          <w:sz w:val="22"/>
          <w:szCs w:val="22"/>
        </w:rPr>
        <w:t>F</w:t>
      </w:r>
      <w:r w:rsidRPr="00474803">
        <w:rPr>
          <w:spacing w:val="1"/>
          <w:sz w:val="22"/>
          <w:szCs w:val="22"/>
        </w:rPr>
        <w:t xml:space="preserve"> </w:t>
      </w:r>
      <w:r w:rsidRPr="00474803">
        <w:rPr>
          <w:spacing w:val="-2"/>
          <w:sz w:val="22"/>
          <w:szCs w:val="22"/>
        </w:rPr>
        <w:t>S</w:t>
      </w:r>
      <w:r w:rsidRPr="00474803">
        <w:rPr>
          <w:spacing w:val="-6"/>
          <w:sz w:val="22"/>
          <w:szCs w:val="22"/>
        </w:rPr>
        <w:t>U</w:t>
      </w:r>
      <w:r w:rsidRPr="00474803">
        <w:rPr>
          <w:spacing w:val="-5"/>
          <w:sz w:val="22"/>
          <w:szCs w:val="22"/>
        </w:rPr>
        <w:t>R</w:t>
      </w:r>
      <w:r w:rsidRPr="00474803">
        <w:rPr>
          <w:spacing w:val="-2"/>
          <w:sz w:val="22"/>
          <w:szCs w:val="22"/>
        </w:rPr>
        <w:t>FA</w:t>
      </w:r>
      <w:r w:rsidRPr="00474803">
        <w:rPr>
          <w:sz w:val="22"/>
          <w:szCs w:val="22"/>
        </w:rPr>
        <w:t>C</w:t>
      </w:r>
      <w:r w:rsidRPr="00474803">
        <w:rPr>
          <w:spacing w:val="2"/>
          <w:sz w:val="22"/>
          <w:szCs w:val="22"/>
        </w:rPr>
        <w:t>E</w:t>
      </w:r>
      <w:r w:rsidRPr="00474803">
        <w:rPr>
          <w:sz w:val="22"/>
          <w:szCs w:val="22"/>
        </w:rPr>
        <w:t>S</w:t>
      </w:r>
    </w:p>
    <w:p w14:paraId="63C128BA" w14:textId="77777777" w:rsidR="00474803" w:rsidRPr="00BE191E" w:rsidRDefault="00C261D4" w:rsidP="003447C3">
      <w:pPr>
        <w:pStyle w:val="ListParagraph"/>
        <w:numPr>
          <w:ilvl w:val="0"/>
          <w:numId w:val="13"/>
        </w:numPr>
        <w:autoSpaceDE/>
        <w:autoSpaceDN/>
        <w:spacing w:before="120" w:afterLines="120" w:after="288"/>
        <w:rPr>
          <w:caps/>
          <w:spacing w:val="-5"/>
          <w:sz w:val="22"/>
          <w:szCs w:val="22"/>
        </w:rPr>
      </w:pPr>
      <w:r w:rsidRPr="00BE191E">
        <w:rPr>
          <w:caps/>
          <w:spacing w:val="-5"/>
          <w:sz w:val="22"/>
          <w:szCs w:val="22"/>
        </w:rPr>
        <w:t xml:space="preserve">General Surface Preparation Instructions for all Substrates: </w:t>
      </w:r>
      <w:r w:rsidR="003447C3">
        <w:rPr>
          <w:caps/>
          <w:spacing w:val="-5"/>
          <w:sz w:val="22"/>
          <w:szCs w:val="22"/>
        </w:rPr>
        <w:t xml:space="preserve"> </w:t>
      </w:r>
      <w:r w:rsidR="003447C3" w:rsidRPr="003447C3">
        <w:rPr>
          <w:spacing w:val="-5"/>
          <w:sz w:val="22"/>
          <w:szCs w:val="22"/>
        </w:rPr>
        <w:t xml:space="preserve">All surfaces to be encapsulated should be properly prepared so that all are clean, dry, sound and </w:t>
      </w:r>
      <w:proofErr w:type="spellStart"/>
      <w:r w:rsidR="003447C3" w:rsidRPr="003447C3">
        <w:rPr>
          <w:spacing w:val="-5"/>
          <w:sz w:val="22"/>
          <w:szCs w:val="22"/>
        </w:rPr>
        <w:t>deglossed</w:t>
      </w:r>
      <w:proofErr w:type="spellEnd"/>
      <w:r w:rsidR="003447C3" w:rsidRPr="003447C3">
        <w:rPr>
          <w:spacing w:val="-5"/>
          <w:sz w:val="22"/>
          <w:szCs w:val="22"/>
        </w:rPr>
        <w:t xml:space="preserve"> at the time of application.</w:t>
      </w:r>
      <w:r w:rsidRPr="00BE191E">
        <w:rPr>
          <w:caps/>
          <w:spacing w:val="-5"/>
          <w:sz w:val="22"/>
          <w:szCs w:val="22"/>
        </w:rPr>
        <w:t xml:space="preserve"> </w:t>
      </w:r>
      <w:r w:rsidR="003447C3">
        <w:rPr>
          <w:caps/>
          <w:spacing w:val="-5"/>
          <w:sz w:val="22"/>
          <w:szCs w:val="22"/>
        </w:rPr>
        <w:t xml:space="preserve"> </w:t>
      </w:r>
    </w:p>
    <w:p w14:paraId="04445F89" w14:textId="77777777" w:rsidR="00474803" w:rsidRPr="00BE191E" w:rsidRDefault="00C261D4" w:rsidP="009340D4">
      <w:pPr>
        <w:pStyle w:val="ListParagraph"/>
        <w:numPr>
          <w:ilvl w:val="1"/>
          <w:numId w:val="13"/>
        </w:numPr>
        <w:autoSpaceDE/>
        <w:autoSpaceDN/>
        <w:spacing w:before="120" w:afterLines="120" w:after="288"/>
        <w:rPr>
          <w:spacing w:val="-5"/>
          <w:sz w:val="22"/>
          <w:szCs w:val="22"/>
        </w:rPr>
      </w:pPr>
      <w:r w:rsidRPr="00474803">
        <w:rPr>
          <w:spacing w:val="-5"/>
          <w:sz w:val="22"/>
          <w:szCs w:val="22"/>
        </w:rPr>
        <w:t>Wash all areas to be encapsulated with</w:t>
      </w:r>
      <w:r w:rsidR="00A63A71" w:rsidRPr="00474803">
        <w:rPr>
          <w:spacing w:val="-5"/>
          <w:sz w:val="22"/>
          <w:szCs w:val="22"/>
        </w:rPr>
        <w:t xml:space="preserve"> </w:t>
      </w:r>
      <w:r w:rsidR="00474803">
        <w:rPr>
          <w:spacing w:val="-5"/>
          <w:sz w:val="22"/>
          <w:szCs w:val="22"/>
        </w:rPr>
        <w:t xml:space="preserve">manufacturer </w:t>
      </w:r>
      <w:r w:rsidRPr="00474803">
        <w:rPr>
          <w:spacing w:val="-5"/>
          <w:sz w:val="22"/>
          <w:szCs w:val="22"/>
        </w:rPr>
        <w:t xml:space="preserve">approved </w:t>
      </w:r>
      <w:r w:rsidR="00BE191E">
        <w:rPr>
          <w:spacing w:val="-5"/>
          <w:sz w:val="22"/>
          <w:szCs w:val="22"/>
        </w:rPr>
        <w:t>lead-specific</w:t>
      </w:r>
      <w:r w:rsidR="00BE191E" w:rsidRPr="00474803">
        <w:rPr>
          <w:spacing w:val="-5"/>
          <w:sz w:val="22"/>
          <w:szCs w:val="22"/>
        </w:rPr>
        <w:t xml:space="preserve"> </w:t>
      </w:r>
      <w:r w:rsidRPr="00474803">
        <w:rPr>
          <w:spacing w:val="-5"/>
          <w:sz w:val="22"/>
          <w:szCs w:val="22"/>
        </w:rPr>
        <w:t>surface cleaner</w:t>
      </w:r>
      <w:r w:rsidR="006412B6">
        <w:rPr>
          <w:rStyle w:val="EndnoteReference"/>
          <w:spacing w:val="-5"/>
          <w:sz w:val="22"/>
          <w:szCs w:val="22"/>
        </w:rPr>
        <w:endnoteReference w:id="4"/>
      </w:r>
      <w:r w:rsidRPr="00474803">
        <w:rPr>
          <w:spacing w:val="-5"/>
          <w:sz w:val="22"/>
          <w:szCs w:val="22"/>
        </w:rPr>
        <w:t xml:space="preserve">. </w:t>
      </w:r>
      <w:r w:rsidR="00BE191E">
        <w:rPr>
          <w:spacing w:val="-5"/>
          <w:sz w:val="22"/>
          <w:szCs w:val="22"/>
        </w:rPr>
        <w:t xml:space="preserve"> </w:t>
      </w:r>
      <w:r w:rsidRPr="00BE191E">
        <w:rPr>
          <w:spacing w:val="-5"/>
          <w:sz w:val="22"/>
          <w:szCs w:val="22"/>
        </w:rPr>
        <w:t xml:space="preserve">Clean to the extent required to remove existing deteriorated coatings and any other foreign matter, paying particular attention to areas found under structural components such as eaves, beams, archways, etc. </w:t>
      </w:r>
    </w:p>
    <w:p w14:paraId="4E11B6D4" w14:textId="77777777" w:rsidR="00BE191E" w:rsidRDefault="00BE191E" w:rsidP="009340D4">
      <w:pPr>
        <w:pStyle w:val="ListParagraph"/>
        <w:numPr>
          <w:ilvl w:val="1"/>
          <w:numId w:val="13"/>
        </w:numPr>
        <w:autoSpaceDE/>
        <w:autoSpaceDN/>
        <w:spacing w:before="120" w:afterLines="120" w:after="288"/>
        <w:rPr>
          <w:spacing w:val="-5"/>
          <w:sz w:val="22"/>
          <w:szCs w:val="22"/>
        </w:rPr>
      </w:pPr>
      <w:r>
        <w:rPr>
          <w:spacing w:val="-5"/>
          <w:sz w:val="22"/>
          <w:szCs w:val="22"/>
        </w:rPr>
        <w:t>If necessary, o</w:t>
      </w:r>
      <w:r w:rsidR="00C261D4" w:rsidRPr="00474803">
        <w:rPr>
          <w:spacing w:val="-5"/>
          <w:sz w:val="22"/>
          <w:szCs w:val="22"/>
        </w:rPr>
        <w:t>il</w:t>
      </w:r>
      <w:r>
        <w:rPr>
          <w:spacing w:val="-5"/>
          <w:sz w:val="22"/>
          <w:szCs w:val="22"/>
        </w:rPr>
        <w:t xml:space="preserve">, </w:t>
      </w:r>
      <w:r w:rsidR="00C261D4" w:rsidRPr="00474803">
        <w:rPr>
          <w:spacing w:val="-5"/>
          <w:sz w:val="22"/>
          <w:szCs w:val="22"/>
        </w:rPr>
        <w:t>grease</w:t>
      </w:r>
      <w:r>
        <w:rPr>
          <w:spacing w:val="-5"/>
          <w:sz w:val="22"/>
          <w:szCs w:val="22"/>
        </w:rPr>
        <w:t xml:space="preserve"> and similar surface contamination</w:t>
      </w:r>
      <w:r w:rsidR="00C261D4" w:rsidRPr="00474803">
        <w:rPr>
          <w:spacing w:val="-5"/>
          <w:sz w:val="22"/>
          <w:szCs w:val="22"/>
        </w:rPr>
        <w:t xml:space="preserve"> should be removed with any </w:t>
      </w:r>
      <w:r w:rsidR="00474803">
        <w:rPr>
          <w:spacing w:val="-5"/>
          <w:sz w:val="22"/>
          <w:szCs w:val="22"/>
        </w:rPr>
        <w:t>manufacturer</w:t>
      </w:r>
      <w:r>
        <w:rPr>
          <w:spacing w:val="-5"/>
          <w:sz w:val="22"/>
          <w:szCs w:val="22"/>
        </w:rPr>
        <w:t>-</w:t>
      </w:r>
      <w:r w:rsidR="00C261D4" w:rsidRPr="00474803">
        <w:rPr>
          <w:spacing w:val="-5"/>
          <w:sz w:val="22"/>
          <w:szCs w:val="22"/>
        </w:rPr>
        <w:t xml:space="preserve">approved </w:t>
      </w:r>
      <w:r>
        <w:rPr>
          <w:spacing w:val="-5"/>
          <w:sz w:val="22"/>
          <w:szCs w:val="22"/>
        </w:rPr>
        <w:t xml:space="preserve">degreasing </w:t>
      </w:r>
      <w:r w:rsidR="00C261D4" w:rsidRPr="00474803">
        <w:rPr>
          <w:spacing w:val="-5"/>
          <w:sz w:val="22"/>
          <w:szCs w:val="22"/>
        </w:rPr>
        <w:t>surface cleaner</w:t>
      </w:r>
      <w:r w:rsidR="00474803">
        <w:rPr>
          <w:spacing w:val="-5"/>
          <w:sz w:val="22"/>
          <w:szCs w:val="22"/>
        </w:rPr>
        <w:t xml:space="preserve"> </w:t>
      </w:r>
      <w:r>
        <w:rPr>
          <w:spacing w:val="-5"/>
          <w:sz w:val="22"/>
          <w:szCs w:val="22"/>
        </w:rPr>
        <w:t>which</w:t>
      </w:r>
      <w:r w:rsidR="008119AB">
        <w:rPr>
          <w:spacing w:val="-5"/>
          <w:sz w:val="22"/>
          <w:szCs w:val="22"/>
        </w:rPr>
        <w:t xml:space="preserve"> </w:t>
      </w:r>
      <w:r>
        <w:rPr>
          <w:spacing w:val="-5"/>
          <w:sz w:val="22"/>
          <w:szCs w:val="22"/>
        </w:rPr>
        <w:t>is free-</w:t>
      </w:r>
      <w:r w:rsidR="00C40228">
        <w:rPr>
          <w:spacing w:val="-5"/>
          <w:sz w:val="22"/>
          <w:szCs w:val="22"/>
        </w:rPr>
        <w:t>rinsing and</w:t>
      </w:r>
      <w:r>
        <w:rPr>
          <w:spacing w:val="-5"/>
          <w:sz w:val="22"/>
          <w:szCs w:val="22"/>
        </w:rPr>
        <w:t xml:space="preserve"> does not</w:t>
      </w:r>
      <w:r w:rsidR="00474803">
        <w:rPr>
          <w:spacing w:val="-5"/>
          <w:sz w:val="22"/>
          <w:szCs w:val="22"/>
        </w:rPr>
        <w:t xml:space="preserve"> requi</w:t>
      </w:r>
      <w:r>
        <w:rPr>
          <w:spacing w:val="-5"/>
          <w:sz w:val="22"/>
          <w:szCs w:val="22"/>
        </w:rPr>
        <w:t>re</w:t>
      </w:r>
      <w:r w:rsidR="00474803">
        <w:rPr>
          <w:spacing w:val="-5"/>
          <w:sz w:val="22"/>
          <w:szCs w:val="22"/>
        </w:rPr>
        <w:t xml:space="preserve"> a neutralizer</w:t>
      </w:r>
      <w:r w:rsidR="008119AB">
        <w:rPr>
          <w:rStyle w:val="EndnoteReference"/>
          <w:spacing w:val="-5"/>
          <w:sz w:val="22"/>
          <w:szCs w:val="22"/>
        </w:rPr>
        <w:endnoteReference w:id="5"/>
      </w:r>
      <w:r w:rsidR="00C261D4" w:rsidRPr="00474803">
        <w:rPr>
          <w:spacing w:val="-5"/>
          <w:sz w:val="22"/>
          <w:szCs w:val="22"/>
        </w:rPr>
        <w:t xml:space="preserve">.  </w:t>
      </w:r>
    </w:p>
    <w:p w14:paraId="189FB55D" w14:textId="77777777" w:rsidR="00BE191E" w:rsidRDefault="00C261D4" w:rsidP="009340D4">
      <w:pPr>
        <w:pStyle w:val="ListParagraph"/>
        <w:numPr>
          <w:ilvl w:val="1"/>
          <w:numId w:val="13"/>
        </w:numPr>
        <w:autoSpaceDE/>
        <w:autoSpaceDN/>
        <w:spacing w:before="120" w:afterLines="120" w:after="288"/>
        <w:rPr>
          <w:spacing w:val="-5"/>
          <w:sz w:val="22"/>
          <w:szCs w:val="22"/>
        </w:rPr>
      </w:pPr>
      <w:r w:rsidRPr="00474803">
        <w:rPr>
          <w:spacing w:val="-5"/>
          <w:sz w:val="22"/>
          <w:szCs w:val="22"/>
        </w:rPr>
        <w:t xml:space="preserve">Rinse </w:t>
      </w:r>
      <w:r w:rsidR="00BE191E">
        <w:rPr>
          <w:spacing w:val="-5"/>
          <w:sz w:val="22"/>
          <w:szCs w:val="22"/>
        </w:rPr>
        <w:t xml:space="preserve">surfaces </w:t>
      </w:r>
      <w:r w:rsidRPr="00474803">
        <w:rPr>
          <w:spacing w:val="-5"/>
          <w:sz w:val="22"/>
          <w:szCs w:val="22"/>
        </w:rPr>
        <w:t xml:space="preserve">with clean water. </w:t>
      </w:r>
      <w:r w:rsidR="00BE191E">
        <w:rPr>
          <w:spacing w:val="-5"/>
          <w:sz w:val="22"/>
          <w:szCs w:val="22"/>
        </w:rPr>
        <w:t xml:space="preserve">Avoid uncontrolled release of </w:t>
      </w:r>
      <w:proofErr w:type="spellStart"/>
      <w:r w:rsidR="00BE191E">
        <w:rPr>
          <w:spacing w:val="-5"/>
          <w:sz w:val="22"/>
          <w:szCs w:val="22"/>
        </w:rPr>
        <w:t>rinsate</w:t>
      </w:r>
      <w:proofErr w:type="spellEnd"/>
      <w:r w:rsidR="00BE191E">
        <w:rPr>
          <w:spacing w:val="-5"/>
          <w:sz w:val="22"/>
          <w:szCs w:val="22"/>
        </w:rPr>
        <w:t xml:space="preserve"> beyond the work area, as it may contain lead.  Jurisdictional regulations for management of </w:t>
      </w:r>
      <w:proofErr w:type="spellStart"/>
      <w:r w:rsidR="00BE191E">
        <w:rPr>
          <w:spacing w:val="-5"/>
          <w:sz w:val="22"/>
          <w:szCs w:val="22"/>
        </w:rPr>
        <w:t>rinsate</w:t>
      </w:r>
      <w:proofErr w:type="spellEnd"/>
      <w:r w:rsidR="00BE191E">
        <w:rPr>
          <w:spacing w:val="-5"/>
          <w:sz w:val="22"/>
          <w:szCs w:val="22"/>
        </w:rPr>
        <w:t xml:space="preserve"> (collection and disposal of waste liquids) can vary, and project-specific requirements are the responsibility of the installer.</w:t>
      </w:r>
    </w:p>
    <w:p w14:paraId="41FD7C2A" w14:textId="77777777" w:rsidR="00BE191E" w:rsidRDefault="00BE191E" w:rsidP="009340D4">
      <w:pPr>
        <w:pStyle w:val="ListParagraph"/>
        <w:numPr>
          <w:ilvl w:val="1"/>
          <w:numId w:val="13"/>
        </w:numPr>
        <w:autoSpaceDE/>
        <w:autoSpaceDN/>
        <w:spacing w:before="120" w:afterLines="120" w:after="288"/>
        <w:rPr>
          <w:spacing w:val="-5"/>
          <w:sz w:val="22"/>
          <w:szCs w:val="22"/>
        </w:rPr>
      </w:pPr>
      <w:r>
        <w:rPr>
          <w:spacing w:val="-5"/>
          <w:sz w:val="22"/>
          <w:szCs w:val="22"/>
        </w:rPr>
        <w:t>On representative surfaces, p</w:t>
      </w:r>
      <w:r w:rsidR="00C261D4" w:rsidRPr="00474803">
        <w:rPr>
          <w:spacing w:val="-5"/>
          <w:sz w:val="22"/>
          <w:szCs w:val="22"/>
        </w:rPr>
        <w:t>erform a "water-break" test to determine if traces of oil</w:t>
      </w:r>
      <w:r>
        <w:rPr>
          <w:spacing w:val="-5"/>
          <w:sz w:val="22"/>
          <w:szCs w:val="22"/>
        </w:rPr>
        <w:t xml:space="preserve">, </w:t>
      </w:r>
      <w:r w:rsidR="00C261D4" w:rsidRPr="00474803">
        <w:rPr>
          <w:spacing w:val="-5"/>
          <w:sz w:val="22"/>
          <w:szCs w:val="22"/>
        </w:rPr>
        <w:t xml:space="preserve">grease </w:t>
      </w:r>
      <w:r>
        <w:rPr>
          <w:spacing w:val="-5"/>
          <w:sz w:val="22"/>
          <w:szCs w:val="22"/>
        </w:rPr>
        <w:t xml:space="preserve">and similar hydrophobic contaminants </w:t>
      </w:r>
      <w:r w:rsidR="00C261D4" w:rsidRPr="00474803">
        <w:rPr>
          <w:spacing w:val="-5"/>
          <w:sz w:val="22"/>
          <w:szCs w:val="22"/>
        </w:rPr>
        <w:t xml:space="preserve">are still present.  </w:t>
      </w:r>
    </w:p>
    <w:p w14:paraId="349126C2" w14:textId="77777777" w:rsidR="00C261D4" w:rsidRDefault="00C261D4" w:rsidP="009340D4">
      <w:pPr>
        <w:pStyle w:val="ListParagraph"/>
        <w:numPr>
          <w:ilvl w:val="2"/>
          <w:numId w:val="13"/>
        </w:numPr>
        <w:autoSpaceDE/>
        <w:autoSpaceDN/>
        <w:spacing w:before="120" w:afterLines="120" w:after="288"/>
        <w:rPr>
          <w:spacing w:val="-5"/>
          <w:sz w:val="22"/>
          <w:szCs w:val="22"/>
        </w:rPr>
      </w:pPr>
      <w:r w:rsidRPr="00474803">
        <w:rPr>
          <w:spacing w:val="-5"/>
          <w:sz w:val="22"/>
          <w:szCs w:val="22"/>
        </w:rPr>
        <w:t>Wet a portion of the surface with clean water</w:t>
      </w:r>
      <w:r w:rsidR="00BE191E">
        <w:rPr>
          <w:spacing w:val="-5"/>
          <w:sz w:val="22"/>
          <w:szCs w:val="22"/>
        </w:rPr>
        <w:t xml:space="preserve"> by splashing</w:t>
      </w:r>
      <w:r w:rsidR="006412B6">
        <w:rPr>
          <w:spacing w:val="-5"/>
          <w:sz w:val="22"/>
          <w:szCs w:val="22"/>
        </w:rPr>
        <w:t xml:space="preserve"> to induce runoff in a sheeting action</w:t>
      </w:r>
      <w:r w:rsidRPr="00474803">
        <w:rPr>
          <w:spacing w:val="-5"/>
          <w:sz w:val="22"/>
          <w:szCs w:val="22"/>
        </w:rPr>
        <w:t xml:space="preserve">.  If water "beads", oil and/or grease is still present, and the washing </w:t>
      </w:r>
      <w:r w:rsidR="006412B6">
        <w:rPr>
          <w:spacing w:val="-5"/>
          <w:sz w:val="22"/>
          <w:szCs w:val="22"/>
        </w:rPr>
        <w:t xml:space="preserve">and/or rinsing </w:t>
      </w:r>
      <w:r w:rsidRPr="00474803">
        <w:rPr>
          <w:spacing w:val="-5"/>
          <w:sz w:val="22"/>
          <w:szCs w:val="22"/>
        </w:rPr>
        <w:t>procedure must be repeated.</w:t>
      </w:r>
    </w:p>
    <w:p w14:paraId="3F88AF9A" w14:textId="77777777" w:rsidR="00E01BD5" w:rsidRDefault="006412B6" w:rsidP="009340D4">
      <w:pPr>
        <w:pStyle w:val="ListParagraph"/>
        <w:numPr>
          <w:ilvl w:val="2"/>
          <w:numId w:val="13"/>
        </w:numPr>
        <w:autoSpaceDE/>
        <w:autoSpaceDN/>
        <w:spacing w:before="120" w:afterLines="120" w:after="288"/>
        <w:rPr>
          <w:spacing w:val="-5"/>
          <w:sz w:val="22"/>
          <w:szCs w:val="22"/>
        </w:rPr>
      </w:pPr>
      <w:r>
        <w:rPr>
          <w:spacing w:val="-5"/>
          <w:sz w:val="22"/>
          <w:szCs w:val="22"/>
        </w:rPr>
        <w:t>Water-break tests can be difficult for architectural elements involving complex geometry, including acute angles, undercuts and overhangs.  Examine such areas carefully by eye and touch to detect whether hydrophobic residues remain present.</w:t>
      </w:r>
    </w:p>
    <w:p w14:paraId="79C57997" w14:textId="77777777" w:rsidR="00C8635D" w:rsidRDefault="00E01BD5" w:rsidP="009340D4">
      <w:pPr>
        <w:pStyle w:val="ListParagraph"/>
        <w:numPr>
          <w:ilvl w:val="1"/>
          <w:numId w:val="13"/>
        </w:numPr>
        <w:autoSpaceDE/>
        <w:autoSpaceDN/>
        <w:spacing w:before="120" w:afterLines="120" w:after="288"/>
        <w:rPr>
          <w:spacing w:val="-5"/>
          <w:sz w:val="22"/>
          <w:szCs w:val="22"/>
        </w:rPr>
      </w:pPr>
      <w:r w:rsidRPr="00E01BD5">
        <w:rPr>
          <w:spacing w:val="-5"/>
          <w:sz w:val="22"/>
          <w:szCs w:val="22"/>
        </w:rPr>
        <w:t>Surfaces</w:t>
      </w:r>
      <w:r w:rsidR="00C261D4" w:rsidRPr="00E01BD5">
        <w:rPr>
          <w:spacing w:val="-5"/>
          <w:sz w:val="22"/>
          <w:szCs w:val="22"/>
        </w:rPr>
        <w:t xml:space="preserve"> contaminated with mold, mildew and/or other contaminant microorganisms </w:t>
      </w:r>
      <w:r>
        <w:rPr>
          <w:spacing w:val="-5"/>
          <w:sz w:val="22"/>
          <w:szCs w:val="22"/>
        </w:rPr>
        <w:t xml:space="preserve">(e.g., biofilms) </w:t>
      </w:r>
      <w:r w:rsidR="00C261D4" w:rsidRPr="00E01BD5">
        <w:rPr>
          <w:spacing w:val="-5"/>
          <w:sz w:val="22"/>
          <w:szCs w:val="22"/>
        </w:rPr>
        <w:t xml:space="preserve">should be </w:t>
      </w:r>
      <w:r>
        <w:rPr>
          <w:spacing w:val="-5"/>
          <w:sz w:val="22"/>
          <w:szCs w:val="22"/>
        </w:rPr>
        <w:t>examined carefully for sources of excess moisture and water-damage</w:t>
      </w:r>
      <w:r w:rsidR="006C4E7D">
        <w:rPr>
          <w:spacing w:val="-5"/>
          <w:sz w:val="22"/>
          <w:szCs w:val="22"/>
        </w:rPr>
        <w:t>, and then thoroughly cleaned</w:t>
      </w:r>
      <w:r>
        <w:rPr>
          <w:spacing w:val="-5"/>
          <w:sz w:val="22"/>
          <w:szCs w:val="22"/>
        </w:rPr>
        <w:t>.</w:t>
      </w:r>
    </w:p>
    <w:p w14:paraId="27D67D1C" w14:textId="77777777" w:rsidR="00C8635D" w:rsidRDefault="00E01BD5" w:rsidP="009340D4">
      <w:pPr>
        <w:pStyle w:val="ListParagraph"/>
        <w:numPr>
          <w:ilvl w:val="2"/>
          <w:numId w:val="13"/>
        </w:numPr>
        <w:autoSpaceDE/>
        <w:autoSpaceDN/>
        <w:spacing w:before="120" w:afterLines="120" w:after="288"/>
        <w:rPr>
          <w:spacing w:val="-5"/>
          <w:sz w:val="22"/>
          <w:szCs w:val="22"/>
        </w:rPr>
      </w:pPr>
      <w:r>
        <w:rPr>
          <w:spacing w:val="-5"/>
          <w:sz w:val="22"/>
          <w:szCs w:val="22"/>
        </w:rPr>
        <w:lastRenderedPageBreak/>
        <w:t>Active, visible mold growth is frequently an indicator of higher than normal moisture</w:t>
      </w:r>
      <w:r w:rsidR="00C8635D">
        <w:rPr>
          <w:spacing w:val="-5"/>
          <w:sz w:val="22"/>
          <w:szCs w:val="22"/>
        </w:rPr>
        <w:t xml:space="preserve"> that may require correction prior to encapsulation</w:t>
      </w:r>
      <w:r>
        <w:rPr>
          <w:spacing w:val="-5"/>
          <w:sz w:val="22"/>
          <w:szCs w:val="22"/>
        </w:rPr>
        <w:t xml:space="preserve">.   </w:t>
      </w:r>
    </w:p>
    <w:p w14:paraId="6A8A5A56" w14:textId="77777777" w:rsidR="00C8635D" w:rsidRDefault="00C8635D" w:rsidP="009340D4">
      <w:pPr>
        <w:pStyle w:val="ListParagraph"/>
        <w:numPr>
          <w:ilvl w:val="3"/>
          <w:numId w:val="13"/>
        </w:numPr>
        <w:autoSpaceDE/>
        <w:autoSpaceDN/>
        <w:spacing w:before="120" w:afterLines="120" w:after="288"/>
        <w:rPr>
          <w:spacing w:val="-5"/>
          <w:sz w:val="22"/>
          <w:szCs w:val="22"/>
        </w:rPr>
      </w:pPr>
      <w:r>
        <w:rPr>
          <w:spacing w:val="-5"/>
          <w:sz w:val="22"/>
          <w:szCs w:val="22"/>
        </w:rPr>
        <w:t xml:space="preserve">Mold Remediation is a professional contractor discipline to address mold and return a structure to normal operating conditions.  Contact the regional </w:t>
      </w:r>
      <w:proofErr w:type="spellStart"/>
      <w:r>
        <w:rPr>
          <w:spacing w:val="-5"/>
          <w:sz w:val="22"/>
          <w:szCs w:val="22"/>
        </w:rPr>
        <w:t>Fiberlock</w:t>
      </w:r>
      <w:proofErr w:type="spellEnd"/>
      <w:r>
        <w:rPr>
          <w:spacing w:val="-5"/>
          <w:sz w:val="22"/>
          <w:szCs w:val="22"/>
        </w:rPr>
        <w:t xml:space="preserve"> area manager for more information when mold remediation may be necessary prior to lead encapsulation.</w:t>
      </w:r>
    </w:p>
    <w:p w14:paraId="58B873CD" w14:textId="77777777" w:rsidR="006C4E7D" w:rsidRDefault="00C8635D" w:rsidP="009340D4">
      <w:pPr>
        <w:pStyle w:val="ListParagraph"/>
        <w:numPr>
          <w:ilvl w:val="2"/>
          <w:numId w:val="13"/>
        </w:numPr>
        <w:autoSpaceDE/>
        <w:autoSpaceDN/>
        <w:spacing w:before="120" w:afterLines="120" w:after="288"/>
        <w:rPr>
          <w:spacing w:val="-5"/>
          <w:sz w:val="22"/>
          <w:szCs w:val="22"/>
        </w:rPr>
      </w:pPr>
      <w:r>
        <w:rPr>
          <w:spacing w:val="-5"/>
          <w:sz w:val="22"/>
          <w:szCs w:val="22"/>
        </w:rPr>
        <w:t>Clean mold and mildew from surfaces to be encapsulated</w:t>
      </w:r>
      <w:r w:rsidR="00C261D4" w:rsidRPr="00E01BD5">
        <w:rPr>
          <w:spacing w:val="-5"/>
          <w:sz w:val="22"/>
          <w:szCs w:val="22"/>
        </w:rPr>
        <w:t>.</w:t>
      </w:r>
      <w:r>
        <w:rPr>
          <w:spacing w:val="-5"/>
          <w:sz w:val="22"/>
          <w:szCs w:val="22"/>
        </w:rPr>
        <w:t xml:space="preserve">  Oxidizing cleaners reactive with organic contaminants, formulated with hydrogen peroxide</w:t>
      </w:r>
      <w:r w:rsidR="006C4E7D">
        <w:rPr>
          <w:rStyle w:val="EndnoteReference"/>
          <w:spacing w:val="-5"/>
          <w:sz w:val="22"/>
          <w:szCs w:val="22"/>
        </w:rPr>
        <w:endnoteReference w:id="6"/>
      </w:r>
      <w:r>
        <w:rPr>
          <w:spacing w:val="-5"/>
          <w:sz w:val="22"/>
          <w:szCs w:val="22"/>
        </w:rPr>
        <w:t xml:space="preserve">, can provide a more effective and thorough cleaning and removal.  </w:t>
      </w:r>
    </w:p>
    <w:p w14:paraId="373F6227" w14:textId="77777777" w:rsidR="00C261D4" w:rsidRDefault="00C8635D" w:rsidP="009340D4">
      <w:pPr>
        <w:pStyle w:val="ListParagraph"/>
        <w:numPr>
          <w:ilvl w:val="3"/>
          <w:numId w:val="13"/>
        </w:numPr>
        <w:autoSpaceDE/>
        <w:autoSpaceDN/>
        <w:spacing w:before="120" w:afterLines="120" w:after="288"/>
        <w:rPr>
          <w:spacing w:val="-5"/>
          <w:sz w:val="22"/>
          <w:szCs w:val="22"/>
        </w:rPr>
      </w:pPr>
      <w:r>
        <w:rPr>
          <w:spacing w:val="-5"/>
          <w:sz w:val="22"/>
          <w:szCs w:val="22"/>
        </w:rPr>
        <w:t xml:space="preserve">Avoid </w:t>
      </w:r>
      <w:r w:rsidR="006C4E7D">
        <w:rPr>
          <w:spacing w:val="-5"/>
          <w:sz w:val="22"/>
          <w:szCs w:val="22"/>
        </w:rPr>
        <w:t>using bleaches for mold removal.</w:t>
      </w:r>
    </w:p>
    <w:p w14:paraId="15A5547A" w14:textId="77777777" w:rsidR="006C4E7D" w:rsidRDefault="006C4E7D" w:rsidP="009340D4">
      <w:pPr>
        <w:pStyle w:val="ListParagraph"/>
        <w:numPr>
          <w:ilvl w:val="3"/>
          <w:numId w:val="13"/>
        </w:numPr>
        <w:autoSpaceDE/>
        <w:autoSpaceDN/>
        <w:spacing w:before="120" w:afterLines="120" w:after="288"/>
        <w:rPr>
          <w:spacing w:val="-5"/>
          <w:sz w:val="22"/>
          <w:szCs w:val="22"/>
        </w:rPr>
      </w:pPr>
      <w:r>
        <w:rPr>
          <w:spacing w:val="-5"/>
          <w:sz w:val="22"/>
          <w:szCs w:val="22"/>
        </w:rPr>
        <w:t>Avoid using cleaners for mold removal that require a rinse.</w:t>
      </w:r>
    </w:p>
    <w:p w14:paraId="02A68BCA" w14:textId="77777777" w:rsidR="00191D10" w:rsidRDefault="00191D10" w:rsidP="00191D10">
      <w:pPr>
        <w:pStyle w:val="ListParagraph"/>
        <w:numPr>
          <w:ilvl w:val="2"/>
          <w:numId w:val="13"/>
        </w:numPr>
        <w:autoSpaceDE/>
        <w:autoSpaceDN/>
        <w:spacing w:before="120" w:afterLines="120" w:after="288"/>
        <w:rPr>
          <w:spacing w:val="-5"/>
          <w:sz w:val="22"/>
          <w:szCs w:val="22"/>
        </w:rPr>
      </w:pPr>
      <w:r>
        <w:rPr>
          <w:spacing w:val="-5"/>
          <w:sz w:val="22"/>
          <w:szCs w:val="22"/>
        </w:rPr>
        <w:t>Kill residual mold after cleaning with application of an EPA-registered disinfectant/sanitizer.</w:t>
      </w:r>
      <w:r>
        <w:rPr>
          <w:rStyle w:val="EndnoteReference"/>
          <w:spacing w:val="-5"/>
          <w:sz w:val="22"/>
          <w:szCs w:val="22"/>
        </w:rPr>
        <w:endnoteReference w:id="7"/>
      </w:r>
    </w:p>
    <w:p w14:paraId="4A4D7217" w14:textId="77777777" w:rsidR="00FA0D38" w:rsidRDefault="00DC2D17" w:rsidP="009340D4">
      <w:pPr>
        <w:pStyle w:val="ListParagraph"/>
        <w:numPr>
          <w:ilvl w:val="2"/>
          <w:numId w:val="13"/>
        </w:numPr>
        <w:autoSpaceDE/>
        <w:autoSpaceDN/>
        <w:spacing w:before="120" w:afterLines="120" w:after="288"/>
        <w:rPr>
          <w:spacing w:val="-5"/>
          <w:sz w:val="22"/>
          <w:szCs w:val="22"/>
        </w:rPr>
      </w:pPr>
      <w:r>
        <w:rPr>
          <w:spacing w:val="-5"/>
          <w:sz w:val="22"/>
          <w:szCs w:val="22"/>
        </w:rPr>
        <w:t>Mold-stains present after cleaning may migrate or “bleed” into the encapsulant film, negatively affecting intended appearance of the final project.  Mold stain specific stain removers formulated with hydrogen peroxide or sodium hypochlorite can be effective in removing stains</w:t>
      </w:r>
      <w:r w:rsidR="00FA0D38">
        <w:rPr>
          <w:rStyle w:val="EndnoteReference"/>
          <w:spacing w:val="-5"/>
          <w:sz w:val="22"/>
          <w:szCs w:val="22"/>
        </w:rPr>
        <w:endnoteReference w:id="8"/>
      </w:r>
      <w:r w:rsidR="00FA0D38">
        <w:rPr>
          <w:spacing w:val="-5"/>
          <w:sz w:val="22"/>
          <w:szCs w:val="22"/>
        </w:rPr>
        <w:t xml:space="preserve">.  </w:t>
      </w:r>
    </w:p>
    <w:p w14:paraId="181EAE8F" w14:textId="77777777" w:rsidR="00247803" w:rsidRDefault="00C261D4" w:rsidP="009340D4">
      <w:pPr>
        <w:pStyle w:val="ListParagraph"/>
        <w:numPr>
          <w:ilvl w:val="1"/>
          <w:numId w:val="13"/>
        </w:numPr>
        <w:autoSpaceDE/>
        <w:autoSpaceDN/>
        <w:spacing w:before="120" w:afterLines="120" w:after="288"/>
        <w:rPr>
          <w:spacing w:val="-5"/>
          <w:sz w:val="22"/>
          <w:szCs w:val="22"/>
        </w:rPr>
      </w:pPr>
      <w:r w:rsidRPr="00FA0D38">
        <w:rPr>
          <w:spacing w:val="-5"/>
          <w:sz w:val="22"/>
          <w:szCs w:val="22"/>
        </w:rPr>
        <w:t xml:space="preserve">Thick and sharp edges of paint build-ups, runs and sags should be wet sanded smooth to achieve a feathered edge. </w:t>
      </w:r>
      <w:r w:rsidR="007F058A">
        <w:rPr>
          <w:spacing w:val="-5"/>
          <w:sz w:val="22"/>
          <w:szCs w:val="22"/>
        </w:rPr>
        <w:t xml:space="preserve"> </w:t>
      </w:r>
    </w:p>
    <w:p w14:paraId="6C1B5207" w14:textId="77777777" w:rsidR="007F058A" w:rsidRDefault="007F058A" w:rsidP="009340D4">
      <w:pPr>
        <w:pStyle w:val="ListParagraph"/>
        <w:numPr>
          <w:ilvl w:val="2"/>
          <w:numId w:val="13"/>
        </w:numPr>
        <w:autoSpaceDE/>
        <w:autoSpaceDN/>
        <w:spacing w:before="120" w:afterLines="120" w:after="288"/>
        <w:rPr>
          <w:spacing w:val="-5"/>
          <w:sz w:val="22"/>
          <w:szCs w:val="22"/>
        </w:rPr>
      </w:pPr>
      <w:r>
        <w:rPr>
          <w:spacing w:val="-5"/>
          <w:sz w:val="22"/>
          <w:szCs w:val="22"/>
        </w:rPr>
        <w:t xml:space="preserve">Note that </w:t>
      </w:r>
      <w:r w:rsidR="00247803">
        <w:rPr>
          <w:spacing w:val="-5"/>
          <w:sz w:val="22"/>
          <w:szCs w:val="22"/>
        </w:rPr>
        <w:t xml:space="preserve">depressions or “cratering” where loose paint was removed will contrast with areas where existing paint continued to adhere.  An encapsulant will only partially smooth such surfaces.  Also referred to as “step-ups and step-downs”, these surface variations will not adversely affect performance of a lead provided the entire surface is coated with equal to or in excess of the required dry film thickness for the encapsulant used.  </w:t>
      </w:r>
    </w:p>
    <w:p w14:paraId="6F26CB94" w14:textId="77777777" w:rsidR="00264E6F" w:rsidRDefault="00C261D4" w:rsidP="009340D4">
      <w:pPr>
        <w:pStyle w:val="ListParagraph"/>
        <w:numPr>
          <w:ilvl w:val="2"/>
          <w:numId w:val="13"/>
        </w:numPr>
        <w:autoSpaceDE/>
        <w:autoSpaceDN/>
        <w:spacing w:before="120" w:afterLines="120" w:after="288"/>
        <w:rPr>
          <w:spacing w:val="-5"/>
          <w:sz w:val="22"/>
          <w:szCs w:val="22"/>
        </w:rPr>
      </w:pPr>
      <w:r w:rsidRPr="00FA0D38">
        <w:rPr>
          <w:spacing w:val="-5"/>
          <w:sz w:val="22"/>
          <w:szCs w:val="22"/>
        </w:rPr>
        <w:t>Repair and wet sand smooth surface defects</w:t>
      </w:r>
      <w:r w:rsidR="007F058A">
        <w:rPr>
          <w:spacing w:val="-5"/>
          <w:sz w:val="22"/>
          <w:szCs w:val="22"/>
        </w:rPr>
        <w:t xml:space="preserve"> to the extent required by </w:t>
      </w:r>
      <w:r w:rsidR="007F058A" w:rsidRPr="000D138E">
        <w:rPr>
          <w:sz w:val="20"/>
          <w:szCs w:val="20"/>
        </w:rPr>
        <w:t>Owner, Client,</w:t>
      </w:r>
      <w:r w:rsidR="007F058A">
        <w:rPr>
          <w:sz w:val="20"/>
          <w:szCs w:val="20"/>
        </w:rPr>
        <w:t xml:space="preserve"> </w:t>
      </w:r>
      <w:r w:rsidR="007F058A" w:rsidRPr="000D138E">
        <w:rPr>
          <w:sz w:val="20"/>
          <w:szCs w:val="20"/>
        </w:rPr>
        <w:t>Architect or Engineer</w:t>
      </w:r>
      <w:r w:rsidRPr="00FA0D38">
        <w:rPr>
          <w:spacing w:val="-5"/>
          <w:sz w:val="22"/>
          <w:szCs w:val="22"/>
        </w:rPr>
        <w:t xml:space="preserve">. </w:t>
      </w:r>
      <w:r w:rsidR="00264E6F">
        <w:rPr>
          <w:spacing w:val="-5"/>
          <w:sz w:val="22"/>
          <w:szCs w:val="22"/>
        </w:rPr>
        <w:t xml:space="preserve"> </w:t>
      </w:r>
    </w:p>
    <w:p w14:paraId="3E5CE27A" w14:textId="77777777" w:rsidR="007F058A" w:rsidRDefault="00264E6F" w:rsidP="009340D4">
      <w:pPr>
        <w:pStyle w:val="ListParagraph"/>
        <w:numPr>
          <w:ilvl w:val="2"/>
          <w:numId w:val="13"/>
        </w:numPr>
        <w:autoSpaceDE/>
        <w:autoSpaceDN/>
        <w:spacing w:before="120" w:afterLines="120" w:after="288"/>
        <w:rPr>
          <w:spacing w:val="-5"/>
          <w:sz w:val="22"/>
          <w:szCs w:val="22"/>
        </w:rPr>
      </w:pPr>
      <w:r w:rsidRPr="00FA0D38">
        <w:rPr>
          <w:spacing w:val="-5"/>
          <w:sz w:val="22"/>
          <w:szCs w:val="22"/>
        </w:rPr>
        <w:t>Always avoid dry sanding any lead-containing surfaces as this may increase lead exposure</w:t>
      </w:r>
      <w:r>
        <w:rPr>
          <w:spacing w:val="-5"/>
          <w:sz w:val="22"/>
          <w:szCs w:val="22"/>
        </w:rPr>
        <w:t>.</w:t>
      </w:r>
    </w:p>
    <w:p w14:paraId="0C6949F3" w14:textId="77777777" w:rsidR="00264E6F" w:rsidRDefault="00C261D4" w:rsidP="009340D4">
      <w:pPr>
        <w:pStyle w:val="ListParagraph"/>
        <w:numPr>
          <w:ilvl w:val="1"/>
          <w:numId w:val="13"/>
        </w:numPr>
        <w:autoSpaceDE/>
        <w:autoSpaceDN/>
        <w:spacing w:before="120" w:afterLines="120" w:after="288"/>
        <w:rPr>
          <w:spacing w:val="-5"/>
          <w:sz w:val="22"/>
          <w:szCs w:val="22"/>
        </w:rPr>
      </w:pPr>
      <w:r w:rsidRPr="00FA0D38">
        <w:rPr>
          <w:spacing w:val="-5"/>
          <w:sz w:val="22"/>
          <w:szCs w:val="22"/>
        </w:rPr>
        <w:t xml:space="preserve">Fill minor </w:t>
      </w:r>
      <w:r w:rsidR="00264E6F">
        <w:rPr>
          <w:spacing w:val="-5"/>
          <w:sz w:val="22"/>
          <w:szCs w:val="22"/>
        </w:rPr>
        <w:t>surface voids (e.g., isolated</w:t>
      </w:r>
      <w:r w:rsidRPr="00FA0D38">
        <w:rPr>
          <w:spacing w:val="-5"/>
          <w:sz w:val="22"/>
          <w:szCs w:val="22"/>
        </w:rPr>
        <w:t xml:space="preserve"> hairline cracks</w:t>
      </w:r>
      <w:r w:rsidR="00264E6F">
        <w:rPr>
          <w:spacing w:val="-5"/>
          <w:sz w:val="22"/>
          <w:szCs w:val="22"/>
        </w:rPr>
        <w:t>)</w:t>
      </w:r>
      <w:r w:rsidRPr="00FA0D38">
        <w:rPr>
          <w:spacing w:val="-5"/>
          <w:sz w:val="22"/>
          <w:szCs w:val="22"/>
        </w:rPr>
        <w:t xml:space="preserve"> with appropriate </w:t>
      </w:r>
      <w:r w:rsidR="00264E6F">
        <w:rPr>
          <w:spacing w:val="-5"/>
          <w:sz w:val="22"/>
          <w:szCs w:val="22"/>
        </w:rPr>
        <w:t xml:space="preserve">caulk or </w:t>
      </w:r>
      <w:r w:rsidRPr="00FA0D38">
        <w:rPr>
          <w:spacing w:val="-5"/>
          <w:sz w:val="22"/>
          <w:szCs w:val="22"/>
        </w:rPr>
        <w:t xml:space="preserve">patching compound and smooth off to match adjacent surfaces.  </w:t>
      </w:r>
      <w:r w:rsidR="00264E6F">
        <w:rPr>
          <w:spacing w:val="-5"/>
          <w:sz w:val="22"/>
          <w:szCs w:val="22"/>
        </w:rPr>
        <w:t xml:space="preserve"> Review filler or caulk before use to ensure the product will accept a water-based coating.  </w:t>
      </w:r>
    </w:p>
    <w:p w14:paraId="3E46AAC5" w14:textId="77777777" w:rsidR="00C261D4" w:rsidRDefault="00264E6F" w:rsidP="009340D4">
      <w:pPr>
        <w:pStyle w:val="ListParagraph"/>
        <w:numPr>
          <w:ilvl w:val="2"/>
          <w:numId w:val="13"/>
        </w:numPr>
        <w:autoSpaceDE/>
        <w:autoSpaceDN/>
        <w:spacing w:before="120" w:afterLines="120" w:after="288"/>
        <w:rPr>
          <w:spacing w:val="-5"/>
          <w:sz w:val="22"/>
          <w:szCs w:val="22"/>
        </w:rPr>
      </w:pPr>
      <w:r>
        <w:rPr>
          <w:spacing w:val="-5"/>
          <w:sz w:val="22"/>
          <w:szCs w:val="22"/>
        </w:rPr>
        <w:t>Larger surface voids may require using spra</w:t>
      </w:r>
      <w:r w:rsidRPr="00BB706E">
        <w:rPr>
          <w:spacing w:val="-5"/>
          <w:sz w:val="22"/>
          <w:szCs w:val="22"/>
        </w:rPr>
        <w:t>y foam</w:t>
      </w:r>
      <w:r>
        <w:rPr>
          <w:spacing w:val="-5"/>
          <w:sz w:val="22"/>
          <w:szCs w:val="22"/>
        </w:rPr>
        <w:t xml:space="preserve"> to fill, and smooth off to match adjacent surfaces</w:t>
      </w:r>
      <w:r w:rsidR="003F59C1">
        <w:rPr>
          <w:rStyle w:val="EndnoteReference"/>
          <w:spacing w:val="-5"/>
          <w:sz w:val="22"/>
          <w:szCs w:val="22"/>
        </w:rPr>
        <w:endnoteReference w:id="9"/>
      </w:r>
      <w:r>
        <w:rPr>
          <w:spacing w:val="-5"/>
          <w:sz w:val="22"/>
          <w:szCs w:val="22"/>
        </w:rPr>
        <w:t>.</w:t>
      </w:r>
    </w:p>
    <w:p w14:paraId="381229F3" w14:textId="77777777" w:rsidR="003F59C1" w:rsidRDefault="003F59C1" w:rsidP="009340D4">
      <w:pPr>
        <w:pStyle w:val="ListParagraph"/>
        <w:numPr>
          <w:ilvl w:val="1"/>
          <w:numId w:val="13"/>
        </w:numPr>
        <w:autoSpaceDE/>
        <w:autoSpaceDN/>
        <w:spacing w:before="120" w:afterLines="120" w:after="288"/>
        <w:rPr>
          <w:spacing w:val="-5"/>
          <w:sz w:val="22"/>
          <w:szCs w:val="22"/>
        </w:rPr>
      </w:pPr>
      <w:r>
        <w:rPr>
          <w:spacing w:val="-5"/>
          <w:sz w:val="22"/>
          <w:szCs w:val="22"/>
        </w:rPr>
        <w:lastRenderedPageBreak/>
        <w:t xml:space="preserve">High-Sheen/Gloss Surfaces:  </w:t>
      </w:r>
      <w:r w:rsidR="00C261D4" w:rsidRPr="003F59C1">
        <w:rPr>
          <w:spacing w:val="-5"/>
          <w:sz w:val="22"/>
          <w:szCs w:val="22"/>
        </w:rPr>
        <w:t xml:space="preserve">A good profile (roughened surface) must be developed on high gloss or smooth, sound surfaces in order for </w:t>
      </w:r>
      <w:r>
        <w:rPr>
          <w:spacing w:val="-5"/>
          <w:sz w:val="22"/>
          <w:szCs w:val="22"/>
        </w:rPr>
        <w:t>an</w:t>
      </w:r>
      <w:r w:rsidR="00C261D4" w:rsidRPr="003F59C1">
        <w:rPr>
          <w:spacing w:val="-5"/>
          <w:sz w:val="22"/>
          <w:szCs w:val="22"/>
        </w:rPr>
        <w:t xml:space="preserve"> encapsulant to sufficiently adhere to the substrate.  </w:t>
      </w:r>
      <w:r>
        <w:rPr>
          <w:spacing w:val="-5"/>
          <w:sz w:val="22"/>
          <w:szCs w:val="22"/>
        </w:rPr>
        <w:t>To reduce sheen and provide a profile that permits encapsulant adhesion</w:t>
      </w:r>
    </w:p>
    <w:p w14:paraId="2BE015B6" w14:textId="77777777" w:rsidR="003F59C1" w:rsidRDefault="003F59C1" w:rsidP="009340D4">
      <w:pPr>
        <w:pStyle w:val="ListParagraph"/>
        <w:numPr>
          <w:ilvl w:val="2"/>
          <w:numId w:val="13"/>
        </w:numPr>
        <w:autoSpaceDE/>
        <w:autoSpaceDN/>
        <w:spacing w:before="120" w:afterLines="120" w:after="288"/>
        <w:rPr>
          <w:spacing w:val="-5"/>
          <w:sz w:val="22"/>
          <w:szCs w:val="22"/>
        </w:rPr>
      </w:pPr>
      <w:r>
        <w:rPr>
          <w:spacing w:val="-5"/>
          <w:sz w:val="22"/>
          <w:szCs w:val="22"/>
        </w:rPr>
        <w:t>Wet</w:t>
      </w:r>
      <w:r w:rsidR="00C261D4" w:rsidRPr="003F59C1">
        <w:rPr>
          <w:spacing w:val="-5"/>
          <w:sz w:val="22"/>
          <w:szCs w:val="22"/>
        </w:rPr>
        <w:t xml:space="preserve"> sand</w:t>
      </w:r>
      <w:r>
        <w:rPr>
          <w:spacing w:val="-5"/>
          <w:sz w:val="22"/>
          <w:szCs w:val="22"/>
        </w:rPr>
        <w:t xml:space="preserve"> gloss surfaces, and/or</w:t>
      </w:r>
      <w:r w:rsidR="00BE28D9">
        <w:rPr>
          <w:spacing w:val="-5"/>
          <w:sz w:val="22"/>
          <w:szCs w:val="22"/>
        </w:rPr>
        <w:t>;</w:t>
      </w:r>
    </w:p>
    <w:p w14:paraId="4EADB711" w14:textId="77777777" w:rsidR="00BE28D9" w:rsidRDefault="003F59C1" w:rsidP="009340D4">
      <w:pPr>
        <w:pStyle w:val="ListParagraph"/>
        <w:numPr>
          <w:ilvl w:val="2"/>
          <w:numId w:val="13"/>
        </w:numPr>
        <w:autoSpaceDE/>
        <w:autoSpaceDN/>
        <w:spacing w:before="120" w:afterLines="120" w:after="288"/>
        <w:rPr>
          <w:spacing w:val="-5"/>
          <w:sz w:val="22"/>
          <w:szCs w:val="22"/>
        </w:rPr>
      </w:pPr>
      <w:r>
        <w:rPr>
          <w:spacing w:val="-5"/>
          <w:sz w:val="22"/>
          <w:szCs w:val="22"/>
        </w:rPr>
        <w:t>Wet clean and scour with detergent</w:t>
      </w:r>
      <w:r w:rsidR="00BE28D9">
        <w:rPr>
          <w:spacing w:val="-5"/>
          <w:sz w:val="22"/>
          <w:szCs w:val="22"/>
        </w:rPr>
        <w:t>;</w:t>
      </w:r>
    </w:p>
    <w:p w14:paraId="7954D9BE" w14:textId="77777777" w:rsidR="00BE28D9" w:rsidRDefault="003F59C1" w:rsidP="009340D4">
      <w:pPr>
        <w:pStyle w:val="ListParagraph"/>
        <w:numPr>
          <w:ilvl w:val="2"/>
          <w:numId w:val="13"/>
        </w:numPr>
        <w:autoSpaceDE/>
        <w:autoSpaceDN/>
        <w:spacing w:before="120" w:afterLines="120" w:after="288"/>
        <w:rPr>
          <w:spacing w:val="-5"/>
          <w:sz w:val="22"/>
          <w:szCs w:val="22"/>
        </w:rPr>
      </w:pPr>
      <w:r>
        <w:rPr>
          <w:spacing w:val="-5"/>
          <w:sz w:val="22"/>
          <w:szCs w:val="22"/>
        </w:rPr>
        <w:t xml:space="preserve"> </w:t>
      </w:r>
      <w:r w:rsidR="00C261D4" w:rsidRPr="003F59C1">
        <w:rPr>
          <w:spacing w:val="-5"/>
          <w:sz w:val="22"/>
          <w:szCs w:val="22"/>
        </w:rPr>
        <w:t xml:space="preserve"> </w:t>
      </w:r>
      <w:r w:rsidR="00BE28D9">
        <w:rPr>
          <w:spacing w:val="-5"/>
          <w:sz w:val="22"/>
          <w:szCs w:val="22"/>
        </w:rPr>
        <w:t xml:space="preserve">Utilize </w:t>
      </w:r>
      <w:r w:rsidR="00C261D4" w:rsidRPr="003F59C1">
        <w:rPr>
          <w:spacing w:val="-5"/>
          <w:sz w:val="22"/>
          <w:szCs w:val="22"/>
        </w:rPr>
        <w:t xml:space="preserve">a commercially available liquid </w:t>
      </w:r>
      <w:proofErr w:type="spellStart"/>
      <w:r w:rsidR="00C261D4" w:rsidRPr="003F59C1">
        <w:rPr>
          <w:spacing w:val="-5"/>
          <w:sz w:val="22"/>
          <w:szCs w:val="22"/>
        </w:rPr>
        <w:t>deglosser</w:t>
      </w:r>
      <w:proofErr w:type="spellEnd"/>
      <w:r w:rsidR="00C261D4" w:rsidRPr="003F59C1">
        <w:rPr>
          <w:spacing w:val="-5"/>
          <w:sz w:val="22"/>
          <w:szCs w:val="22"/>
        </w:rPr>
        <w:t xml:space="preserve"> </w:t>
      </w:r>
      <w:r w:rsidR="00BE28D9">
        <w:rPr>
          <w:spacing w:val="-5"/>
          <w:sz w:val="22"/>
          <w:szCs w:val="22"/>
        </w:rPr>
        <w:t>formulated</w:t>
      </w:r>
      <w:r w:rsidR="00C261D4" w:rsidRPr="003F59C1">
        <w:rPr>
          <w:spacing w:val="-5"/>
          <w:sz w:val="22"/>
          <w:szCs w:val="22"/>
        </w:rPr>
        <w:t xml:space="preserve"> to etch </w:t>
      </w:r>
      <w:r w:rsidR="00BE28D9">
        <w:rPr>
          <w:spacing w:val="-5"/>
          <w:sz w:val="22"/>
          <w:szCs w:val="22"/>
        </w:rPr>
        <w:t xml:space="preserve">high-sheen </w:t>
      </w:r>
      <w:r w:rsidR="00C261D4" w:rsidRPr="003F59C1">
        <w:rPr>
          <w:spacing w:val="-5"/>
          <w:sz w:val="22"/>
          <w:szCs w:val="22"/>
        </w:rPr>
        <w:t>surface</w:t>
      </w:r>
      <w:r w:rsidR="00BE28D9">
        <w:rPr>
          <w:spacing w:val="-5"/>
          <w:sz w:val="22"/>
          <w:szCs w:val="22"/>
        </w:rPr>
        <w:t xml:space="preserve">s.  </w:t>
      </w:r>
      <w:r w:rsidR="00C261D4" w:rsidRPr="003F59C1">
        <w:rPr>
          <w:spacing w:val="-5"/>
          <w:sz w:val="22"/>
          <w:szCs w:val="22"/>
        </w:rPr>
        <w:t xml:space="preserve"> </w:t>
      </w:r>
      <w:r w:rsidR="00BE28D9">
        <w:rPr>
          <w:spacing w:val="-5"/>
          <w:sz w:val="22"/>
          <w:szCs w:val="22"/>
        </w:rPr>
        <w:t xml:space="preserve">Use </w:t>
      </w:r>
      <w:proofErr w:type="spellStart"/>
      <w:r w:rsidR="00BE28D9">
        <w:rPr>
          <w:spacing w:val="-5"/>
          <w:sz w:val="22"/>
          <w:szCs w:val="22"/>
        </w:rPr>
        <w:t>deglossers</w:t>
      </w:r>
      <w:proofErr w:type="spellEnd"/>
      <w:r w:rsidR="00BE28D9">
        <w:rPr>
          <w:spacing w:val="-5"/>
          <w:sz w:val="22"/>
          <w:szCs w:val="22"/>
        </w:rPr>
        <w:t xml:space="preserve"> strictly in </w:t>
      </w:r>
      <w:r w:rsidR="00C261D4" w:rsidRPr="003F59C1">
        <w:rPr>
          <w:spacing w:val="-5"/>
          <w:sz w:val="22"/>
          <w:szCs w:val="22"/>
        </w:rPr>
        <w:t xml:space="preserve">accordance with the manufacturer’s instructions for that product. </w:t>
      </w:r>
    </w:p>
    <w:p w14:paraId="473254AB" w14:textId="77777777" w:rsidR="00C261D4" w:rsidRDefault="00BE28D9" w:rsidP="009340D4">
      <w:pPr>
        <w:pStyle w:val="ListParagraph"/>
        <w:numPr>
          <w:ilvl w:val="1"/>
          <w:numId w:val="13"/>
        </w:numPr>
        <w:autoSpaceDE/>
        <w:autoSpaceDN/>
        <w:spacing w:before="120" w:afterLines="120" w:after="288"/>
        <w:rPr>
          <w:spacing w:val="-5"/>
          <w:sz w:val="22"/>
          <w:szCs w:val="22"/>
        </w:rPr>
      </w:pPr>
      <w:r>
        <w:rPr>
          <w:spacing w:val="-5"/>
          <w:sz w:val="22"/>
          <w:szCs w:val="22"/>
        </w:rPr>
        <w:t>If cleaned and dry surfaces continue to exhibit loose particulate residues, such as chalking</w:t>
      </w:r>
      <w:r w:rsidR="00BB0B8A">
        <w:rPr>
          <w:spacing w:val="-5"/>
          <w:sz w:val="22"/>
          <w:szCs w:val="22"/>
        </w:rPr>
        <w:t>,</w:t>
      </w:r>
      <w:r>
        <w:rPr>
          <w:spacing w:val="-5"/>
          <w:sz w:val="22"/>
          <w:szCs w:val="22"/>
        </w:rPr>
        <w:t xml:space="preserve"> dusting, attempt to remove post-cleaning residues with a </w:t>
      </w:r>
      <w:r w:rsidR="00C261D4" w:rsidRPr="00BE28D9">
        <w:rPr>
          <w:spacing w:val="-5"/>
          <w:sz w:val="22"/>
          <w:szCs w:val="22"/>
        </w:rPr>
        <w:t xml:space="preserve">HEPA vacuum. </w:t>
      </w:r>
    </w:p>
    <w:p w14:paraId="70E70DB1" w14:textId="77777777" w:rsidR="00CD3690" w:rsidRDefault="0038389C" w:rsidP="009340D4">
      <w:pPr>
        <w:pStyle w:val="ListParagraph"/>
        <w:numPr>
          <w:ilvl w:val="1"/>
          <w:numId w:val="13"/>
        </w:numPr>
        <w:autoSpaceDE/>
        <w:autoSpaceDN/>
        <w:spacing w:before="120" w:afterLines="120" w:after="288"/>
        <w:rPr>
          <w:spacing w:val="-5"/>
          <w:sz w:val="22"/>
          <w:szCs w:val="22"/>
        </w:rPr>
      </w:pPr>
      <w:r>
        <w:rPr>
          <w:spacing w:val="-5"/>
          <w:sz w:val="22"/>
          <w:szCs w:val="22"/>
        </w:rPr>
        <w:t xml:space="preserve">Surfaces can continue to be dimensionally unstable after removal of deteriorated paint and proper </w:t>
      </w:r>
      <w:proofErr w:type="gramStart"/>
      <w:r>
        <w:rPr>
          <w:spacing w:val="-5"/>
          <w:sz w:val="22"/>
          <w:szCs w:val="22"/>
        </w:rPr>
        <w:t>cleaning</w:t>
      </w:r>
      <w:r w:rsidR="00CD3690">
        <w:rPr>
          <w:spacing w:val="-5"/>
          <w:sz w:val="22"/>
          <w:szCs w:val="22"/>
        </w:rPr>
        <w:t>, but</w:t>
      </w:r>
      <w:proofErr w:type="gramEnd"/>
      <w:r w:rsidR="00CD3690">
        <w:rPr>
          <w:spacing w:val="-5"/>
          <w:sz w:val="22"/>
          <w:szCs w:val="22"/>
        </w:rPr>
        <w:t xml:space="preserve"> may still be eligible for encapsulation</w:t>
      </w:r>
      <w:r>
        <w:rPr>
          <w:spacing w:val="-5"/>
          <w:sz w:val="22"/>
          <w:szCs w:val="22"/>
        </w:rPr>
        <w:t xml:space="preserve">.  Common conditions in such situations can include minor spalling, chalking and “running edges” </w:t>
      </w:r>
      <w:r w:rsidR="00CD3690">
        <w:rPr>
          <w:spacing w:val="-5"/>
          <w:sz w:val="22"/>
          <w:szCs w:val="22"/>
        </w:rPr>
        <w:t>(</w:t>
      </w:r>
      <w:r w:rsidR="00CD3690" w:rsidRPr="00474803">
        <w:rPr>
          <w:spacing w:val="-5"/>
          <w:sz w:val="22"/>
          <w:szCs w:val="22"/>
        </w:rPr>
        <w:t>chronic peeling at paint edges after each cleansing and clean water rinse cycle</w:t>
      </w:r>
      <w:r w:rsidR="00CD3690">
        <w:rPr>
          <w:spacing w:val="-5"/>
          <w:sz w:val="22"/>
          <w:szCs w:val="22"/>
        </w:rPr>
        <w:t xml:space="preserve">) </w:t>
      </w:r>
      <w:r>
        <w:rPr>
          <w:spacing w:val="-5"/>
          <w:sz w:val="22"/>
          <w:szCs w:val="22"/>
        </w:rPr>
        <w:t>along otherwise adhered paint systems.  It can be possible to stabilize these situations by applying a surface stabilizing bonding agent/primer</w:t>
      </w:r>
      <w:r>
        <w:rPr>
          <w:rStyle w:val="EndnoteReference"/>
          <w:spacing w:val="-5"/>
          <w:sz w:val="22"/>
          <w:szCs w:val="22"/>
        </w:rPr>
        <w:endnoteReference w:id="10"/>
      </w:r>
      <w:r>
        <w:rPr>
          <w:spacing w:val="-5"/>
          <w:sz w:val="22"/>
          <w:szCs w:val="22"/>
        </w:rPr>
        <w:t>.  To determine if a bonding agent is a viable solution, test applications must be conducted as part of an Encapsulant Patch Test, in accord with Section 3.01.B.b of this specification.</w:t>
      </w:r>
    </w:p>
    <w:p w14:paraId="6B053CE1" w14:textId="77777777" w:rsidR="00CD3690" w:rsidRDefault="00CD3690" w:rsidP="009340D4">
      <w:pPr>
        <w:pStyle w:val="ListParagraph"/>
        <w:numPr>
          <w:ilvl w:val="1"/>
          <w:numId w:val="13"/>
        </w:numPr>
        <w:autoSpaceDE/>
        <w:autoSpaceDN/>
        <w:spacing w:before="120" w:afterLines="120" w:after="288"/>
        <w:rPr>
          <w:spacing w:val="-5"/>
          <w:sz w:val="22"/>
          <w:szCs w:val="22"/>
        </w:rPr>
      </w:pPr>
      <w:r>
        <w:rPr>
          <w:spacing w:val="-5"/>
          <w:sz w:val="22"/>
          <w:szCs w:val="22"/>
        </w:rPr>
        <w:t xml:space="preserve">Surface Drying After Cleaning: </w:t>
      </w:r>
    </w:p>
    <w:p w14:paraId="42FD6E10" w14:textId="77777777" w:rsidR="00CD3690" w:rsidRDefault="00C261D4" w:rsidP="009340D4">
      <w:pPr>
        <w:pStyle w:val="ListParagraph"/>
        <w:numPr>
          <w:ilvl w:val="2"/>
          <w:numId w:val="13"/>
        </w:numPr>
        <w:autoSpaceDE/>
        <w:autoSpaceDN/>
        <w:spacing w:before="120" w:afterLines="120" w:after="288"/>
        <w:rPr>
          <w:spacing w:val="-5"/>
          <w:sz w:val="22"/>
          <w:szCs w:val="22"/>
        </w:rPr>
      </w:pPr>
      <w:r w:rsidRPr="00CD3690">
        <w:rPr>
          <w:spacing w:val="-5"/>
          <w:sz w:val="22"/>
          <w:szCs w:val="22"/>
        </w:rPr>
        <w:t xml:space="preserve">Allow surface to dry </w:t>
      </w:r>
      <w:r w:rsidR="00CD3690">
        <w:rPr>
          <w:spacing w:val="-5"/>
          <w:sz w:val="22"/>
          <w:szCs w:val="22"/>
        </w:rPr>
        <w:t>before applying an encapsulant.</w:t>
      </w:r>
    </w:p>
    <w:p w14:paraId="0F742C10" w14:textId="77777777" w:rsidR="00CD3690" w:rsidRDefault="00CD3690" w:rsidP="009340D4">
      <w:pPr>
        <w:pStyle w:val="ListParagraph"/>
        <w:numPr>
          <w:ilvl w:val="2"/>
          <w:numId w:val="13"/>
        </w:numPr>
        <w:autoSpaceDE/>
        <w:autoSpaceDN/>
        <w:spacing w:before="120" w:afterLines="120" w:after="288"/>
        <w:rPr>
          <w:spacing w:val="-5"/>
          <w:sz w:val="22"/>
          <w:szCs w:val="22"/>
        </w:rPr>
      </w:pPr>
      <w:r>
        <w:rPr>
          <w:spacing w:val="-5"/>
          <w:sz w:val="22"/>
          <w:szCs w:val="22"/>
        </w:rPr>
        <w:t>The extent of drying after cleaning may be product specific, and specific guidance will be available from the manufacturer</w:t>
      </w:r>
      <w:r w:rsidR="00C261D4" w:rsidRPr="00CD3690">
        <w:rPr>
          <w:spacing w:val="-5"/>
          <w:sz w:val="22"/>
          <w:szCs w:val="22"/>
        </w:rPr>
        <w:t xml:space="preserve">.  </w:t>
      </w:r>
    </w:p>
    <w:p w14:paraId="76CB29E4" w14:textId="77777777" w:rsidR="00CD3690" w:rsidRDefault="00C261D4" w:rsidP="00FF4777">
      <w:pPr>
        <w:pStyle w:val="ListParagraph"/>
        <w:numPr>
          <w:ilvl w:val="2"/>
          <w:numId w:val="13"/>
        </w:numPr>
        <w:autoSpaceDE/>
        <w:autoSpaceDN/>
        <w:spacing w:after="120"/>
        <w:rPr>
          <w:spacing w:val="-5"/>
          <w:sz w:val="22"/>
          <w:szCs w:val="22"/>
        </w:rPr>
      </w:pPr>
      <w:r w:rsidRPr="00CD3690">
        <w:rPr>
          <w:spacing w:val="-5"/>
          <w:sz w:val="22"/>
          <w:szCs w:val="22"/>
        </w:rPr>
        <w:t xml:space="preserve">When </w:t>
      </w:r>
      <w:r w:rsidR="00CD3690">
        <w:rPr>
          <w:spacing w:val="-5"/>
          <w:sz w:val="22"/>
          <w:szCs w:val="22"/>
        </w:rPr>
        <w:t>sub-</w:t>
      </w:r>
      <w:r w:rsidRPr="00CD3690">
        <w:rPr>
          <w:spacing w:val="-5"/>
          <w:sz w:val="22"/>
          <w:szCs w:val="22"/>
        </w:rPr>
        <w:t xml:space="preserve">surface moisture is a concern, use a moisture meter designed to evaluate residual moisture content left behind by cleaning or precipitation in that substrate type.  </w:t>
      </w:r>
      <w:r w:rsidR="00CD3690">
        <w:rPr>
          <w:spacing w:val="-5"/>
          <w:sz w:val="22"/>
          <w:szCs w:val="22"/>
        </w:rPr>
        <w:t>Generally, lead encapsulants do not efficiently permit trapped moisture to migrate through the encapsulant film.  Apply encapsulants only when conditions measured are within the dry (lower moisture) end of the paintable range per the moisture meter used.</w:t>
      </w:r>
    </w:p>
    <w:p w14:paraId="6B1305FD" w14:textId="77777777" w:rsidR="003447C3" w:rsidRDefault="00FF4777" w:rsidP="003447C3">
      <w:pPr>
        <w:pStyle w:val="ListParagraph"/>
        <w:numPr>
          <w:ilvl w:val="0"/>
          <w:numId w:val="13"/>
        </w:numPr>
        <w:spacing w:after="120"/>
        <w:rPr>
          <w:caps/>
          <w:spacing w:val="-5"/>
          <w:sz w:val="22"/>
          <w:szCs w:val="22"/>
        </w:rPr>
      </w:pPr>
      <w:r w:rsidRPr="00FF4777">
        <w:rPr>
          <w:caps/>
          <w:spacing w:val="-5"/>
          <w:sz w:val="22"/>
          <w:szCs w:val="22"/>
        </w:rPr>
        <w:t>Surface Preparation Instructions for Specific Surfaces:</w:t>
      </w:r>
    </w:p>
    <w:p w14:paraId="53D9A5FB" w14:textId="77777777" w:rsidR="00FF4777" w:rsidRPr="003447C3" w:rsidRDefault="003447C3" w:rsidP="003447C3">
      <w:pPr>
        <w:pStyle w:val="ListParagraph"/>
        <w:numPr>
          <w:ilvl w:val="1"/>
          <w:numId w:val="13"/>
        </w:numPr>
        <w:spacing w:after="120"/>
        <w:rPr>
          <w:caps/>
          <w:spacing w:val="-5"/>
          <w:sz w:val="22"/>
          <w:szCs w:val="22"/>
        </w:rPr>
      </w:pPr>
      <w:r w:rsidRPr="003447C3">
        <w:rPr>
          <w:caps/>
          <w:spacing w:val="-5"/>
          <w:sz w:val="22"/>
          <w:szCs w:val="22"/>
        </w:rPr>
        <w:t>Wood</w:t>
      </w:r>
    </w:p>
    <w:p w14:paraId="5FC17DC0" w14:textId="77777777" w:rsidR="003447C3" w:rsidRDefault="003447C3" w:rsidP="003447C3">
      <w:pPr>
        <w:pStyle w:val="ListParagraph"/>
        <w:numPr>
          <w:ilvl w:val="2"/>
          <w:numId w:val="13"/>
        </w:numPr>
        <w:spacing w:after="120"/>
        <w:rPr>
          <w:spacing w:val="-5"/>
          <w:sz w:val="22"/>
          <w:szCs w:val="22"/>
        </w:rPr>
      </w:pPr>
      <w:r>
        <w:rPr>
          <w:spacing w:val="-5"/>
          <w:sz w:val="22"/>
          <w:szCs w:val="22"/>
        </w:rPr>
        <w:t>Water-soluble Stains</w:t>
      </w:r>
      <w:r w:rsidRPr="003447C3">
        <w:rPr>
          <w:spacing w:val="-5"/>
          <w:sz w:val="22"/>
          <w:szCs w:val="22"/>
        </w:rPr>
        <w:t xml:space="preserve">:  </w:t>
      </w:r>
      <w:r>
        <w:rPr>
          <w:spacing w:val="-5"/>
          <w:sz w:val="22"/>
          <w:szCs w:val="22"/>
        </w:rPr>
        <w:t>S</w:t>
      </w:r>
      <w:r w:rsidRPr="003447C3">
        <w:rPr>
          <w:spacing w:val="-5"/>
          <w:sz w:val="22"/>
          <w:szCs w:val="22"/>
        </w:rPr>
        <w:t>urfaces which exhibit water-damage, or highly-pigmented wood</w:t>
      </w:r>
      <w:r>
        <w:rPr>
          <w:spacing w:val="-5"/>
          <w:sz w:val="22"/>
          <w:szCs w:val="22"/>
        </w:rPr>
        <w:t>s</w:t>
      </w:r>
      <w:r w:rsidRPr="003447C3">
        <w:rPr>
          <w:spacing w:val="-5"/>
          <w:sz w:val="22"/>
          <w:szCs w:val="22"/>
        </w:rPr>
        <w:t xml:space="preserve"> (including, but not limited to redwood, cypress, cedar, and/or knots in most wood substrates) rendered bare by deterioration of existing paint or by surface preparation should be primed with </w:t>
      </w:r>
      <w:r>
        <w:rPr>
          <w:spacing w:val="-5"/>
          <w:sz w:val="22"/>
          <w:szCs w:val="22"/>
        </w:rPr>
        <w:t>a</w:t>
      </w:r>
      <w:r w:rsidRPr="003447C3">
        <w:rPr>
          <w:spacing w:val="-5"/>
          <w:sz w:val="22"/>
          <w:szCs w:val="22"/>
        </w:rPr>
        <w:t xml:space="preserve"> stain-blocking primer</w:t>
      </w:r>
      <w:r>
        <w:rPr>
          <w:rStyle w:val="EndnoteReference"/>
          <w:spacing w:val="-5"/>
          <w:sz w:val="22"/>
          <w:szCs w:val="22"/>
        </w:rPr>
        <w:endnoteReference w:id="11"/>
      </w:r>
      <w:r w:rsidRPr="003447C3">
        <w:rPr>
          <w:spacing w:val="-5"/>
          <w:sz w:val="22"/>
          <w:szCs w:val="22"/>
        </w:rPr>
        <w:t xml:space="preserve">. </w:t>
      </w:r>
    </w:p>
    <w:p w14:paraId="1D021A59" w14:textId="77777777" w:rsidR="003447C3" w:rsidRDefault="003447C3" w:rsidP="003447C3">
      <w:pPr>
        <w:pStyle w:val="ListParagraph"/>
        <w:numPr>
          <w:ilvl w:val="2"/>
          <w:numId w:val="13"/>
        </w:numPr>
        <w:spacing w:after="120"/>
        <w:rPr>
          <w:spacing w:val="-5"/>
          <w:sz w:val="22"/>
          <w:szCs w:val="22"/>
        </w:rPr>
      </w:pPr>
      <w:r>
        <w:rPr>
          <w:spacing w:val="-5"/>
          <w:sz w:val="22"/>
          <w:szCs w:val="22"/>
        </w:rPr>
        <w:t xml:space="preserve">Rust:  </w:t>
      </w:r>
      <w:r w:rsidRPr="003447C3">
        <w:rPr>
          <w:spacing w:val="-5"/>
          <w:sz w:val="22"/>
          <w:szCs w:val="22"/>
        </w:rPr>
        <w:t xml:space="preserve">Wood substrates containing nails or other metal fixtures which may cause a migrating or “bleeding” rust stain should be spot-primed with </w:t>
      </w:r>
      <w:r>
        <w:rPr>
          <w:spacing w:val="-5"/>
          <w:sz w:val="22"/>
          <w:szCs w:val="22"/>
        </w:rPr>
        <w:t>a rust inhibiting primer.</w:t>
      </w:r>
    </w:p>
    <w:p w14:paraId="74B99BE0" w14:textId="77777777" w:rsidR="003447C3" w:rsidRDefault="00191D10" w:rsidP="003447C3">
      <w:pPr>
        <w:pStyle w:val="ListParagraph"/>
        <w:numPr>
          <w:ilvl w:val="2"/>
          <w:numId w:val="13"/>
        </w:numPr>
        <w:spacing w:after="120"/>
        <w:rPr>
          <w:spacing w:val="-5"/>
          <w:sz w:val="22"/>
          <w:szCs w:val="22"/>
        </w:rPr>
      </w:pPr>
      <w:r>
        <w:rPr>
          <w:spacing w:val="-5"/>
          <w:sz w:val="22"/>
          <w:szCs w:val="22"/>
        </w:rPr>
        <w:lastRenderedPageBreak/>
        <w:t xml:space="preserve">Rot (Wood Decay Fungi):  </w:t>
      </w:r>
      <w:r w:rsidRPr="00191D10">
        <w:rPr>
          <w:spacing w:val="-5"/>
          <w:sz w:val="22"/>
          <w:szCs w:val="22"/>
        </w:rPr>
        <w:t xml:space="preserve">Old, weathered wood that is moist and spongy </w:t>
      </w:r>
      <w:r>
        <w:rPr>
          <w:spacing w:val="-5"/>
          <w:sz w:val="22"/>
          <w:szCs w:val="22"/>
        </w:rPr>
        <w:t>is attributable to</w:t>
      </w:r>
      <w:r w:rsidRPr="00191D10">
        <w:rPr>
          <w:spacing w:val="-5"/>
          <w:sz w:val="22"/>
          <w:szCs w:val="22"/>
        </w:rPr>
        <w:t xml:space="preserve"> "damp" or "wet" rot. Areas that are dry and crumbly are referred to as "dry rot." Both dry and damp rot are caused by microorganisms that must be removed to prevent the rot from spreading.</w:t>
      </w:r>
      <w:r>
        <w:rPr>
          <w:spacing w:val="-5"/>
          <w:sz w:val="22"/>
          <w:szCs w:val="22"/>
        </w:rPr>
        <w:t xml:space="preserve">  Cut away the rot affected wood plus several inches beyond the perimeter of the rot damage.  Apply an EPA-registered disinfectant/sanitizer that includes fungicidal capability</w:t>
      </w:r>
      <w:r w:rsidR="000A149A">
        <w:rPr>
          <w:rStyle w:val="EndnoteReference"/>
          <w:spacing w:val="-5"/>
          <w:sz w:val="22"/>
          <w:szCs w:val="22"/>
        </w:rPr>
        <w:endnoteReference w:id="12"/>
      </w:r>
      <w:r>
        <w:rPr>
          <w:spacing w:val="-5"/>
          <w:sz w:val="22"/>
          <w:szCs w:val="22"/>
        </w:rPr>
        <w:t xml:space="preserve"> and instructions on the product label.  Patch-in or plug removed areas with rot-free, new wood.  Or replace entire components with rot-free replacements.  </w:t>
      </w:r>
    </w:p>
    <w:p w14:paraId="0F9DCE86" w14:textId="77777777" w:rsidR="000A149A" w:rsidRPr="000A149A" w:rsidRDefault="000A149A" w:rsidP="000A149A">
      <w:pPr>
        <w:pStyle w:val="ListParagraph"/>
        <w:numPr>
          <w:ilvl w:val="1"/>
          <w:numId w:val="13"/>
        </w:numPr>
        <w:spacing w:after="120"/>
        <w:rPr>
          <w:caps/>
          <w:spacing w:val="-5"/>
          <w:sz w:val="22"/>
          <w:szCs w:val="22"/>
        </w:rPr>
      </w:pPr>
      <w:r w:rsidRPr="000A149A">
        <w:rPr>
          <w:caps/>
          <w:spacing w:val="-5"/>
          <w:sz w:val="22"/>
          <w:szCs w:val="22"/>
        </w:rPr>
        <w:t>Concrete, Masonry, Stucco, Brick, Concrete Blocks, etc.:</w:t>
      </w:r>
    </w:p>
    <w:p w14:paraId="34089EC2" w14:textId="77777777" w:rsidR="000A149A" w:rsidRDefault="000A149A" w:rsidP="00C86244">
      <w:pPr>
        <w:pStyle w:val="ListParagraph"/>
        <w:numPr>
          <w:ilvl w:val="2"/>
          <w:numId w:val="13"/>
        </w:numPr>
        <w:spacing w:after="120"/>
        <w:rPr>
          <w:spacing w:val="-5"/>
          <w:sz w:val="22"/>
          <w:szCs w:val="22"/>
        </w:rPr>
      </w:pPr>
      <w:r w:rsidRPr="000A149A">
        <w:rPr>
          <w:spacing w:val="-5"/>
          <w:sz w:val="22"/>
          <w:szCs w:val="22"/>
        </w:rPr>
        <w:t>Remove surface dus</w:t>
      </w:r>
      <w:r>
        <w:rPr>
          <w:spacing w:val="-5"/>
          <w:sz w:val="22"/>
          <w:szCs w:val="22"/>
        </w:rPr>
        <w:t>t.</w:t>
      </w:r>
      <w:r w:rsidR="00C86244">
        <w:rPr>
          <w:spacing w:val="-5"/>
          <w:sz w:val="22"/>
          <w:szCs w:val="22"/>
        </w:rPr>
        <w:t xml:space="preserve">  </w:t>
      </w:r>
      <w:r w:rsidR="00C86244" w:rsidRPr="00C86244">
        <w:rPr>
          <w:spacing w:val="-5"/>
          <w:sz w:val="22"/>
          <w:szCs w:val="22"/>
        </w:rPr>
        <w:t>Steam-cleaning and/or a high-pressure-water system may be used for cleaning. Such a system must adequately remove dirt and chalk from the surface without damaging the substrates or adjacent areas</w:t>
      </w:r>
      <w:r w:rsidR="00C86244">
        <w:rPr>
          <w:spacing w:val="-5"/>
          <w:sz w:val="22"/>
          <w:szCs w:val="22"/>
        </w:rPr>
        <w:t xml:space="preserve">.  </w:t>
      </w:r>
    </w:p>
    <w:p w14:paraId="49BF352B" w14:textId="77777777" w:rsidR="000A149A" w:rsidRDefault="000A149A" w:rsidP="000A149A">
      <w:pPr>
        <w:pStyle w:val="ListParagraph"/>
        <w:numPr>
          <w:ilvl w:val="2"/>
          <w:numId w:val="13"/>
        </w:numPr>
        <w:spacing w:after="120"/>
        <w:rPr>
          <w:spacing w:val="-5"/>
          <w:sz w:val="22"/>
          <w:szCs w:val="22"/>
        </w:rPr>
      </w:pPr>
      <w:r>
        <w:rPr>
          <w:spacing w:val="-5"/>
          <w:sz w:val="22"/>
          <w:szCs w:val="22"/>
        </w:rPr>
        <w:t xml:space="preserve">Remove </w:t>
      </w:r>
      <w:r w:rsidRPr="000A149A">
        <w:rPr>
          <w:spacing w:val="-5"/>
          <w:sz w:val="22"/>
          <w:szCs w:val="22"/>
        </w:rPr>
        <w:t xml:space="preserve">efflorescence (a growth of salt crystals on a surface caused by evaporation of alkali/salt-laden water).  </w:t>
      </w:r>
      <w:r w:rsidR="00C86244">
        <w:rPr>
          <w:spacing w:val="-5"/>
          <w:sz w:val="22"/>
          <w:szCs w:val="22"/>
        </w:rPr>
        <w:t xml:space="preserve"> </w:t>
      </w:r>
      <w:r w:rsidR="00C86244" w:rsidRPr="000A149A">
        <w:rPr>
          <w:spacing w:val="-5"/>
          <w:sz w:val="22"/>
          <w:szCs w:val="22"/>
        </w:rPr>
        <w:t xml:space="preserve">Efflorescence indicates the presence of alkaline surface residues that may interfere with the adhesion of any topically-applied coating.  </w:t>
      </w:r>
    </w:p>
    <w:p w14:paraId="47679168" w14:textId="77777777" w:rsidR="00C86244" w:rsidRDefault="00C86244" w:rsidP="00C86244">
      <w:pPr>
        <w:pStyle w:val="ListParagraph"/>
        <w:numPr>
          <w:ilvl w:val="3"/>
          <w:numId w:val="13"/>
        </w:numPr>
        <w:spacing w:after="120"/>
        <w:rPr>
          <w:spacing w:val="-5"/>
          <w:sz w:val="22"/>
          <w:szCs w:val="22"/>
        </w:rPr>
      </w:pPr>
      <w:r w:rsidRPr="000A149A">
        <w:rPr>
          <w:spacing w:val="-5"/>
          <w:sz w:val="22"/>
          <w:szCs w:val="22"/>
        </w:rPr>
        <w:t xml:space="preserve">Since alkaline residues may persist after ordinary cleansing, check suspect areas with pH indicator paper suitable for detecting surface pH in the 1-12 range.  Follow the manufacturer’s instructions for the proper use of pH indicator </w:t>
      </w:r>
      <w:proofErr w:type="gramStart"/>
      <w:r w:rsidRPr="000A149A">
        <w:rPr>
          <w:spacing w:val="-5"/>
          <w:sz w:val="22"/>
          <w:szCs w:val="22"/>
        </w:rPr>
        <w:t>paper, and</w:t>
      </w:r>
      <w:proofErr w:type="gramEnd"/>
      <w:r w:rsidRPr="000A149A">
        <w:rPr>
          <w:spacing w:val="-5"/>
          <w:sz w:val="22"/>
          <w:szCs w:val="22"/>
        </w:rPr>
        <w:t xml:space="preserve"> use distilled water whenever possible to avoid analysis biased by acidic tap water.  </w:t>
      </w:r>
    </w:p>
    <w:p w14:paraId="6B421400" w14:textId="77777777" w:rsidR="00C86244" w:rsidRPr="00C86244" w:rsidRDefault="00C86244" w:rsidP="00C86244">
      <w:pPr>
        <w:pStyle w:val="ListParagraph"/>
        <w:numPr>
          <w:ilvl w:val="3"/>
          <w:numId w:val="13"/>
        </w:numPr>
        <w:spacing w:after="120"/>
        <w:rPr>
          <w:spacing w:val="-5"/>
          <w:sz w:val="22"/>
          <w:szCs w:val="22"/>
        </w:rPr>
      </w:pPr>
      <w:r w:rsidRPr="000A149A">
        <w:rPr>
          <w:spacing w:val="-5"/>
          <w:sz w:val="22"/>
          <w:szCs w:val="22"/>
        </w:rPr>
        <w:t xml:space="preserve">If a highly-alkaline surface pH is detected, apply </w:t>
      </w:r>
      <w:r>
        <w:rPr>
          <w:spacing w:val="-5"/>
          <w:sz w:val="22"/>
          <w:szCs w:val="22"/>
        </w:rPr>
        <w:t>a manufacturer-recommended</w:t>
      </w:r>
      <w:r w:rsidRPr="000A149A">
        <w:rPr>
          <w:spacing w:val="-5"/>
          <w:sz w:val="22"/>
          <w:szCs w:val="22"/>
        </w:rPr>
        <w:t xml:space="preserve"> acid wash solution designed to neutralize alkaline surface conditions</w:t>
      </w:r>
      <w:r>
        <w:rPr>
          <w:rStyle w:val="EndnoteReference"/>
          <w:spacing w:val="-5"/>
          <w:sz w:val="22"/>
          <w:szCs w:val="22"/>
        </w:rPr>
        <w:endnoteReference w:id="13"/>
      </w:r>
      <w:r w:rsidRPr="000A149A">
        <w:rPr>
          <w:spacing w:val="-5"/>
          <w:sz w:val="22"/>
          <w:szCs w:val="22"/>
        </w:rPr>
        <w:t xml:space="preserve">. Rinse neutralizer residue with clean water and permit the surface to </w:t>
      </w:r>
      <w:r>
        <w:rPr>
          <w:spacing w:val="-5"/>
          <w:sz w:val="22"/>
          <w:szCs w:val="22"/>
        </w:rPr>
        <w:t>dry</w:t>
      </w:r>
      <w:r w:rsidRPr="000A149A">
        <w:rPr>
          <w:spacing w:val="-5"/>
          <w:sz w:val="22"/>
          <w:szCs w:val="22"/>
        </w:rPr>
        <w:t>.</w:t>
      </w:r>
      <w:r>
        <w:rPr>
          <w:spacing w:val="-5"/>
          <w:sz w:val="22"/>
          <w:szCs w:val="22"/>
        </w:rPr>
        <w:t xml:space="preserve"> </w:t>
      </w:r>
      <w:r w:rsidRPr="000A149A">
        <w:rPr>
          <w:spacing w:val="-5"/>
          <w:sz w:val="22"/>
          <w:szCs w:val="22"/>
        </w:rPr>
        <w:t xml:space="preserve"> Retest with pH paper after neutralization, and repeat process as necessary</w:t>
      </w:r>
      <w:r>
        <w:rPr>
          <w:spacing w:val="-5"/>
          <w:sz w:val="22"/>
          <w:szCs w:val="22"/>
        </w:rPr>
        <w:t xml:space="preserve"> before encapsulation.</w:t>
      </w:r>
    </w:p>
    <w:p w14:paraId="6106404E" w14:textId="77777777" w:rsidR="000A149A" w:rsidRDefault="000A149A" w:rsidP="000A149A">
      <w:pPr>
        <w:pStyle w:val="ListParagraph"/>
        <w:numPr>
          <w:ilvl w:val="2"/>
          <w:numId w:val="13"/>
        </w:numPr>
        <w:spacing w:after="120"/>
        <w:rPr>
          <w:spacing w:val="-5"/>
          <w:sz w:val="22"/>
          <w:szCs w:val="22"/>
        </w:rPr>
      </w:pPr>
      <w:r w:rsidRPr="000A149A">
        <w:rPr>
          <w:spacing w:val="-5"/>
          <w:sz w:val="22"/>
          <w:szCs w:val="22"/>
        </w:rPr>
        <w:t xml:space="preserve">If surfaces continue to spall and/or exhibit chalk after thorough and repeated cleaning, apply </w:t>
      </w:r>
      <w:r>
        <w:rPr>
          <w:spacing w:val="-5"/>
          <w:sz w:val="22"/>
          <w:szCs w:val="22"/>
        </w:rPr>
        <w:t>a</w:t>
      </w:r>
      <w:r w:rsidRPr="000A149A">
        <w:rPr>
          <w:spacing w:val="-5"/>
          <w:sz w:val="22"/>
          <w:szCs w:val="22"/>
        </w:rPr>
        <w:t xml:space="preserve"> masonry conditioner</w:t>
      </w:r>
      <w:r>
        <w:rPr>
          <w:rStyle w:val="EndnoteReference"/>
          <w:spacing w:val="-5"/>
          <w:sz w:val="22"/>
          <w:szCs w:val="22"/>
        </w:rPr>
        <w:endnoteReference w:id="14"/>
      </w:r>
      <w:r w:rsidRPr="000A149A">
        <w:rPr>
          <w:spacing w:val="-5"/>
          <w:sz w:val="22"/>
          <w:szCs w:val="22"/>
        </w:rPr>
        <w:t xml:space="preserve"> to bind up loose surface particulate matter.</w:t>
      </w:r>
      <w:r w:rsidR="00C86244">
        <w:rPr>
          <w:spacing w:val="-5"/>
          <w:sz w:val="22"/>
          <w:szCs w:val="22"/>
        </w:rPr>
        <w:t xml:space="preserve">  Consider an Encapsulant Patch Test </w:t>
      </w:r>
      <w:r w:rsidR="00C86244" w:rsidRPr="00C86244">
        <w:rPr>
          <w:spacing w:val="-5"/>
          <w:sz w:val="22"/>
          <w:szCs w:val="22"/>
        </w:rPr>
        <w:t>to determine whether a masonry conditioner or other primer coat is necessary.</w:t>
      </w:r>
    </w:p>
    <w:p w14:paraId="47DDD75D" w14:textId="77777777" w:rsidR="000A149A" w:rsidRDefault="000A149A" w:rsidP="000A149A">
      <w:pPr>
        <w:pStyle w:val="ListParagraph"/>
        <w:numPr>
          <w:ilvl w:val="2"/>
          <w:numId w:val="13"/>
        </w:numPr>
        <w:spacing w:after="120"/>
        <w:rPr>
          <w:spacing w:val="-5"/>
          <w:sz w:val="22"/>
          <w:szCs w:val="22"/>
        </w:rPr>
      </w:pPr>
      <w:r>
        <w:rPr>
          <w:spacing w:val="-5"/>
          <w:sz w:val="22"/>
          <w:szCs w:val="22"/>
        </w:rPr>
        <w:t>S</w:t>
      </w:r>
      <w:r w:rsidRPr="000A149A">
        <w:rPr>
          <w:spacing w:val="-5"/>
          <w:sz w:val="22"/>
          <w:szCs w:val="22"/>
        </w:rPr>
        <w:t xml:space="preserve">urfaces which exhibit water-damage, discoloration, or highly-pigmented bare brick or masonry substrates should be primed with </w:t>
      </w:r>
      <w:r>
        <w:rPr>
          <w:spacing w:val="-5"/>
          <w:sz w:val="22"/>
          <w:szCs w:val="22"/>
        </w:rPr>
        <w:t>a</w:t>
      </w:r>
      <w:r w:rsidRPr="000A149A">
        <w:rPr>
          <w:spacing w:val="-5"/>
          <w:sz w:val="22"/>
          <w:szCs w:val="22"/>
        </w:rPr>
        <w:t xml:space="preserve"> stain-blocking primer</w:t>
      </w:r>
      <w:r>
        <w:rPr>
          <w:rStyle w:val="EndnoteReference"/>
          <w:spacing w:val="-5"/>
          <w:sz w:val="22"/>
          <w:szCs w:val="22"/>
        </w:rPr>
        <w:endnoteReference w:id="15"/>
      </w:r>
      <w:r w:rsidRPr="000A149A">
        <w:rPr>
          <w:spacing w:val="-5"/>
          <w:sz w:val="22"/>
          <w:szCs w:val="22"/>
        </w:rPr>
        <w:t xml:space="preserve">. </w:t>
      </w:r>
      <w:r>
        <w:rPr>
          <w:spacing w:val="-5"/>
          <w:sz w:val="22"/>
          <w:szCs w:val="22"/>
        </w:rPr>
        <w:t xml:space="preserve">  Some masonry conditioners can also block some potentially migrating stains.  </w:t>
      </w:r>
    </w:p>
    <w:p w14:paraId="249BDB43" w14:textId="77777777" w:rsidR="000A149A" w:rsidRPr="00C86244" w:rsidRDefault="00C86244" w:rsidP="003B2C3C">
      <w:pPr>
        <w:pStyle w:val="ListParagraph"/>
        <w:numPr>
          <w:ilvl w:val="2"/>
          <w:numId w:val="13"/>
        </w:numPr>
        <w:spacing w:after="120"/>
        <w:rPr>
          <w:spacing w:val="-5"/>
          <w:sz w:val="22"/>
          <w:szCs w:val="22"/>
        </w:rPr>
      </w:pPr>
      <w:r>
        <w:rPr>
          <w:spacing w:val="-5"/>
          <w:sz w:val="22"/>
          <w:szCs w:val="22"/>
        </w:rPr>
        <w:t xml:space="preserve">Concrete floors are not covered in this specification.  For information on encapsulating lead-based paint on concrete floors, consult a </w:t>
      </w:r>
      <w:proofErr w:type="spellStart"/>
      <w:r>
        <w:rPr>
          <w:spacing w:val="-5"/>
          <w:sz w:val="22"/>
          <w:szCs w:val="22"/>
        </w:rPr>
        <w:t>Fiberlock</w:t>
      </w:r>
      <w:proofErr w:type="spellEnd"/>
      <w:r>
        <w:rPr>
          <w:spacing w:val="-5"/>
          <w:sz w:val="22"/>
          <w:szCs w:val="22"/>
        </w:rPr>
        <w:t xml:space="preserve"> Area Manager.</w:t>
      </w:r>
    </w:p>
    <w:p w14:paraId="0A374FF7" w14:textId="77777777" w:rsidR="000A149A" w:rsidRDefault="00C86244" w:rsidP="000A149A">
      <w:pPr>
        <w:pStyle w:val="ListParagraph"/>
        <w:numPr>
          <w:ilvl w:val="2"/>
          <w:numId w:val="13"/>
        </w:numPr>
        <w:spacing w:after="120"/>
        <w:rPr>
          <w:spacing w:val="-5"/>
          <w:sz w:val="22"/>
          <w:szCs w:val="22"/>
        </w:rPr>
      </w:pPr>
      <w:r>
        <w:rPr>
          <w:spacing w:val="-5"/>
          <w:sz w:val="22"/>
          <w:szCs w:val="22"/>
        </w:rPr>
        <w:t xml:space="preserve">For below-grade applications to cementitious substrates such as concrete, conduct multiple Encapsulant Patch Tests, and observe tests for a longer than normal evaluation period.  Below-grade applications can </w:t>
      </w:r>
      <w:r w:rsidR="00635A2E">
        <w:rPr>
          <w:spacing w:val="-5"/>
          <w:sz w:val="22"/>
          <w:szCs w:val="22"/>
        </w:rPr>
        <w:t xml:space="preserve">be impacted by hydrostatic pressure and water-vapor transmission through substrates on the perimeter of a foundation.  Generally, lead encapsulants do not efficiently permit moisture to migrate through the encapsulant film.  </w:t>
      </w:r>
    </w:p>
    <w:p w14:paraId="07037A2B" w14:textId="77777777" w:rsidR="00635A2E" w:rsidRDefault="00635A2E" w:rsidP="000A149A">
      <w:pPr>
        <w:pStyle w:val="ListParagraph"/>
        <w:numPr>
          <w:ilvl w:val="2"/>
          <w:numId w:val="13"/>
        </w:numPr>
        <w:spacing w:after="120"/>
        <w:rPr>
          <w:spacing w:val="-5"/>
          <w:sz w:val="22"/>
          <w:szCs w:val="22"/>
        </w:rPr>
      </w:pPr>
      <w:r>
        <w:rPr>
          <w:spacing w:val="-5"/>
          <w:sz w:val="22"/>
          <w:szCs w:val="22"/>
        </w:rPr>
        <w:t xml:space="preserve">Brick (especially, red, brown) can contain iron and other mineral compounds which can migrate into an encapsulant topcoat creating a bleeding stain similar to </w:t>
      </w:r>
      <w:r>
        <w:rPr>
          <w:spacing w:val="-5"/>
          <w:sz w:val="22"/>
          <w:szCs w:val="22"/>
        </w:rPr>
        <w:lastRenderedPageBreak/>
        <w:t xml:space="preserve">a rust stain.  Bare brick, especially dark color brick, may need to be sealed with a stain blocking primer or masonry conditioner.  </w:t>
      </w:r>
    </w:p>
    <w:p w14:paraId="2B728962" w14:textId="77777777" w:rsidR="00635A2E" w:rsidRPr="003447C3" w:rsidRDefault="00635A2E" w:rsidP="000A149A">
      <w:pPr>
        <w:pStyle w:val="ListParagraph"/>
        <w:numPr>
          <w:ilvl w:val="2"/>
          <w:numId w:val="13"/>
        </w:numPr>
        <w:spacing w:after="120"/>
        <w:rPr>
          <w:spacing w:val="-5"/>
          <w:sz w:val="22"/>
          <w:szCs w:val="22"/>
        </w:rPr>
      </w:pPr>
      <w:r>
        <w:rPr>
          <w:spacing w:val="-5"/>
          <w:sz w:val="22"/>
          <w:szCs w:val="22"/>
        </w:rPr>
        <w:t>Previously applied waterproofing/</w:t>
      </w:r>
      <w:proofErr w:type="spellStart"/>
      <w:r>
        <w:rPr>
          <w:spacing w:val="-5"/>
          <w:sz w:val="22"/>
          <w:szCs w:val="22"/>
        </w:rPr>
        <w:t>damproofing</w:t>
      </w:r>
      <w:proofErr w:type="spellEnd"/>
      <w:r>
        <w:rPr>
          <w:spacing w:val="-5"/>
          <w:sz w:val="22"/>
          <w:szCs w:val="22"/>
        </w:rPr>
        <w:t xml:space="preserve"> membranes and coatings can be hydrophobic and interfere with the adhesion of an encapsulant.</w:t>
      </w:r>
    </w:p>
    <w:p w14:paraId="640D2C32" w14:textId="77777777" w:rsidR="00F655B7" w:rsidRDefault="00F655B7" w:rsidP="00F655B7">
      <w:pPr>
        <w:pStyle w:val="ListParagraph"/>
        <w:numPr>
          <w:ilvl w:val="0"/>
          <w:numId w:val="13"/>
        </w:numPr>
        <w:rPr>
          <w:caps/>
          <w:spacing w:val="-5"/>
          <w:sz w:val="22"/>
          <w:szCs w:val="22"/>
        </w:rPr>
      </w:pPr>
      <w:r w:rsidRPr="00F655B7">
        <w:rPr>
          <w:caps/>
          <w:spacing w:val="-5"/>
          <w:sz w:val="22"/>
          <w:szCs w:val="22"/>
        </w:rPr>
        <w:t>Plaster, Gypsum Wallboard</w:t>
      </w:r>
    </w:p>
    <w:p w14:paraId="686571D3" w14:textId="77777777" w:rsidR="00F655B7" w:rsidRDefault="00F655B7" w:rsidP="00F655B7">
      <w:pPr>
        <w:pStyle w:val="ListParagraph"/>
        <w:numPr>
          <w:ilvl w:val="1"/>
          <w:numId w:val="13"/>
        </w:numPr>
        <w:rPr>
          <w:spacing w:val="-5"/>
          <w:sz w:val="22"/>
          <w:szCs w:val="22"/>
        </w:rPr>
      </w:pPr>
      <w:r w:rsidRPr="00F655B7">
        <w:rPr>
          <w:spacing w:val="-5"/>
          <w:sz w:val="22"/>
          <w:szCs w:val="22"/>
        </w:rPr>
        <w:t xml:space="preserve">All surface defects shall be filled, wet sanded and spot primed with </w:t>
      </w:r>
      <w:r>
        <w:rPr>
          <w:spacing w:val="-5"/>
          <w:sz w:val="22"/>
          <w:szCs w:val="22"/>
        </w:rPr>
        <w:t>a masonry conditioner, stain blocking primer</w:t>
      </w:r>
      <w:r w:rsidRPr="00F655B7">
        <w:rPr>
          <w:spacing w:val="-5"/>
          <w:sz w:val="22"/>
          <w:szCs w:val="22"/>
        </w:rPr>
        <w:t xml:space="preserve">, or equivalent sealant/undercoat.  </w:t>
      </w:r>
    </w:p>
    <w:p w14:paraId="16CC8891" w14:textId="77777777" w:rsidR="00F655B7" w:rsidRDefault="00F655B7" w:rsidP="00F655B7">
      <w:pPr>
        <w:pStyle w:val="ListParagraph"/>
        <w:numPr>
          <w:ilvl w:val="1"/>
          <w:numId w:val="13"/>
        </w:numPr>
        <w:rPr>
          <w:spacing w:val="-5"/>
          <w:sz w:val="22"/>
          <w:szCs w:val="22"/>
        </w:rPr>
      </w:pPr>
      <w:r w:rsidRPr="00F655B7">
        <w:rPr>
          <w:spacing w:val="-5"/>
          <w:sz w:val="22"/>
          <w:szCs w:val="22"/>
        </w:rPr>
        <w:t xml:space="preserve">Gypsum wallboard exhibiting “nail-popping” shall be repaired, filled, wet sanded and spot-primed with </w:t>
      </w:r>
      <w:r w:rsidR="00344A28">
        <w:rPr>
          <w:spacing w:val="-5"/>
          <w:sz w:val="22"/>
          <w:szCs w:val="22"/>
        </w:rPr>
        <w:t xml:space="preserve">a </w:t>
      </w:r>
      <w:r w:rsidRPr="00F655B7">
        <w:rPr>
          <w:spacing w:val="-5"/>
          <w:sz w:val="22"/>
          <w:szCs w:val="22"/>
        </w:rPr>
        <w:t>100% acrylic rust-inhibiting universal surface primer prior to encapsulating.</w:t>
      </w:r>
    </w:p>
    <w:p w14:paraId="3F9FDF25" w14:textId="77777777" w:rsidR="00926F11" w:rsidRPr="00F655B7" w:rsidRDefault="00926F11" w:rsidP="00926F11">
      <w:pPr>
        <w:pStyle w:val="ListParagraph"/>
        <w:ind w:left="1800"/>
        <w:rPr>
          <w:spacing w:val="-5"/>
          <w:sz w:val="22"/>
          <w:szCs w:val="22"/>
        </w:rPr>
      </w:pPr>
    </w:p>
    <w:p w14:paraId="73405851" w14:textId="77777777" w:rsidR="00926F11" w:rsidRDefault="00926F11" w:rsidP="006E3640">
      <w:pPr>
        <w:pStyle w:val="ListParagraph"/>
        <w:numPr>
          <w:ilvl w:val="0"/>
          <w:numId w:val="13"/>
        </w:numPr>
        <w:autoSpaceDE/>
        <w:autoSpaceDN/>
        <w:spacing w:after="120"/>
        <w:rPr>
          <w:spacing w:val="-5"/>
          <w:sz w:val="22"/>
          <w:szCs w:val="22"/>
        </w:rPr>
      </w:pPr>
      <w:r w:rsidRPr="00926F11">
        <w:rPr>
          <w:spacing w:val="-5"/>
          <w:sz w:val="22"/>
          <w:szCs w:val="22"/>
        </w:rPr>
        <w:t xml:space="preserve">SURFACE </w:t>
      </w:r>
      <w:r w:rsidR="00C40228" w:rsidRPr="00926F11">
        <w:rPr>
          <w:spacing w:val="-5"/>
          <w:sz w:val="22"/>
          <w:szCs w:val="22"/>
        </w:rPr>
        <w:t>ASSESSMENT</w:t>
      </w:r>
      <w:r w:rsidRPr="00926F11">
        <w:rPr>
          <w:spacing w:val="-5"/>
          <w:sz w:val="22"/>
          <w:szCs w:val="22"/>
        </w:rPr>
        <w:t xml:space="preserve"> &amp; PREPARATION FOR METAL SURFACES:</w:t>
      </w:r>
      <w:r w:rsidR="0011717E">
        <w:rPr>
          <w:spacing w:val="-5"/>
          <w:sz w:val="22"/>
          <w:szCs w:val="22"/>
        </w:rPr>
        <w:t xml:space="preserve"> </w:t>
      </w:r>
      <w:r w:rsidR="0011717E" w:rsidRPr="00926F11">
        <w:rPr>
          <w:spacing w:val="-5"/>
          <w:sz w:val="22"/>
          <w:szCs w:val="22"/>
        </w:rPr>
        <w:t>Note:  The proper encapsulation of lead-based painted metal surfaces will require the determination of the degree of deterioration, the expected severity of exposure, and any information available on the type of coatings previously used.</w:t>
      </w:r>
    </w:p>
    <w:p w14:paraId="06891F61" w14:textId="77777777" w:rsidR="006E3640" w:rsidRPr="00926F11" w:rsidRDefault="006E3640" w:rsidP="006E3640">
      <w:pPr>
        <w:pStyle w:val="ListParagraph"/>
        <w:numPr>
          <w:ilvl w:val="1"/>
          <w:numId w:val="13"/>
        </w:numPr>
        <w:autoSpaceDE/>
        <w:autoSpaceDN/>
        <w:spacing w:after="120"/>
        <w:rPr>
          <w:spacing w:val="-5"/>
          <w:sz w:val="22"/>
          <w:szCs w:val="22"/>
        </w:rPr>
      </w:pPr>
      <w:r w:rsidRPr="00926F11">
        <w:rPr>
          <w:spacing w:val="-5"/>
          <w:sz w:val="22"/>
          <w:szCs w:val="22"/>
        </w:rPr>
        <w:t>Degrees of Deterioration of Painted Steel Surfaces:  Use the ASTM Method D160 or “SSPC Guide to Visual Standard No. 2 for evaluating Degree of Rusting on Painted Steel Surfaces”.  The degree of rusting shall be correlated as follows:</w:t>
      </w:r>
    </w:p>
    <w:p w14:paraId="55857AC5" w14:textId="77777777" w:rsidR="006E3640" w:rsidRPr="006E3640" w:rsidRDefault="006E3640" w:rsidP="006E3640">
      <w:pPr>
        <w:pStyle w:val="ListParagraph"/>
        <w:autoSpaceDE/>
        <w:autoSpaceDN/>
        <w:spacing w:after="120"/>
        <w:ind w:left="1800"/>
        <w:rPr>
          <w:spacing w:val="-5"/>
          <w:sz w:val="22"/>
          <w:szCs w:val="22"/>
        </w:rPr>
      </w:pPr>
      <w:r w:rsidRPr="006E3640">
        <w:rPr>
          <w:spacing w:val="-5"/>
          <w:sz w:val="22"/>
          <w:szCs w:val="22"/>
        </w:rPr>
        <w:t>Sound Paint System</w:t>
      </w:r>
      <w:r w:rsidRPr="006E3640">
        <w:rPr>
          <w:spacing w:val="-5"/>
          <w:sz w:val="22"/>
          <w:szCs w:val="22"/>
        </w:rPr>
        <w:tab/>
      </w:r>
      <w:r w:rsidRPr="006E3640">
        <w:rPr>
          <w:spacing w:val="-5"/>
          <w:sz w:val="22"/>
          <w:szCs w:val="22"/>
        </w:rPr>
        <w:tab/>
      </w:r>
      <w:r w:rsidRPr="006E3640">
        <w:rPr>
          <w:spacing w:val="-5"/>
          <w:sz w:val="22"/>
          <w:szCs w:val="22"/>
        </w:rPr>
        <w:tab/>
      </w:r>
      <w:r w:rsidRPr="006E3640">
        <w:rPr>
          <w:spacing w:val="-5"/>
          <w:sz w:val="22"/>
          <w:szCs w:val="22"/>
        </w:rPr>
        <w:tab/>
      </w:r>
      <w:r w:rsidRPr="006E3640">
        <w:rPr>
          <w:spacing w:val="-5"/>
          <w:sz w:val="22"/>
          <w:szCs w:val="22"/>
        </w:rPr>
        <w:tab/>
      </w:r>
      <w:r w:rsidRPr="006E3640">
        <w:rPr>
          <w:spacing w:val="-5"/>
          <w:sz w:val="22"/>
          <w:szCs w:val="22"/>
        </w:rPr>
        <w:tab/>
        <w:t>9 - 10</w:t>
      </w:r>
    </w:p>
    <w:p w14:paraId="7CC3A9AF" w14:textId="77777777" w:rsidR="006E3640" w:rsidRPr="006E3640" w:rsidRDefault="006E3640" w:rsidP="006E3640">
      <w:pPr>
        <w:pStyle w:val="ListParagraph"/>
        <w:autoSpaceDE/>
        <w:autoSpaceDN/>
        <w:spacing w:after="120"/>
        <w:ind w:left="1800"/>
        <w:rPr>
          <w:spacing w:val="-5"/>
          <w:sz w:val="22"/>
          <w:szCs w:val="22"/>
        </w:rPr>
      </w:pPr>
      <w:r w:rsidRPr="006E3640">
        <w:rPr>
          <w:spacing w:val="-5"/>
          <w:sz w:val="22"/>
          <w:szCs w:val="22"/>
        </w:rPr>
        <w:t>Slight to Moderately Deteriorated Paint System</w:t>
      </w:r>
      <w:r w:rsidRPr="006E3640">
        <w:rPr>
          <w:spacing w:val="-5"/>
          <w:sz w:val="22"/>
          <w:szCs w:val="22"/>
        </w:rPr>
        <w:tab/>
      </w:r>
      <w:r w:rsidRPr="006E3640">
        <w:rPr>
          <w:spacing w:val="-5"/>
          <w:sz w:val="22"/>
          <w:szCs w:val="22"/>
        </w:rPr>
        <w:tab/>
      </w:r>
      <w:r w:rsidRPr="006E3640">
        <w:rPr>
          <w:spacing w:val="-5"/>
          <w:sz w:val="22"/>
          <w:szCs w:val="22"/>
        </w:rPr>
        <w:tab/>
        <w:t>6 - 8</w:t>
      </w:r>
    </w:p>
    <w:p w14:paraId="7951A1C5" w14:textId="77777777" w:rsidR="006E3640" w:rsidRPr="006E3640" w:rsidRDefault="006E3640" w:rsidP="006E3640">
      <w:pPr>
        <w:pStyle w:val="ListParagraph"/>
        <w:autoSpaceDE/>
        <w:autoSpaceDN/>
        <w:spacing w:after="120"/>
        <w:ind w:left="1800"/>
        <w:rPr>
          <w:spacing w:val="-5"/>
          <w:sz w:val="22"/>
          <w:szCs w:val="22"/>
        </w:rPr>
      </w:pPr>
      <w:r w:rsidRPr="006E3640">
        <w:rPr>
          <w:spacing w:val="-5"/>
          <w:sz w:val="22"/>
          <w:szCs w:val="22"/>
        </w:rPr>
        <w:t>Severely Deteriorated Paint System</w:t>
      </w:r>
      <w:r w:rsidRPr="006E3640">
        <w:rPr>
          <w:spacing w:val="-5"/>
          <w:sz w:val="22"/>
          <w:szCs w:val="22"/>
        </w:rPr>
        <w:tab/>
      </w:r>
      <w:r w:rsidRPr="006E3640">
        <w:rPr>
          <w:spacing w:val="-5"/>
          <w:sz w:val="22"/>
          <w:szCs w:val="22"/>
        </w:rPr>
        <w:tab/>
      </w:r>
      <w:r w:rsidRPr="006E3640">
        <w:rPr>
          <w:spacing w:val="-5"/>
          <w:sz w:val="22"/>
          <w:szCs w:val="22"/>
        </w:rPr>
        <w:tab/>
      </w:r>
      <w:r w:rsidRPr="006E3640">
        <w:rPr>
          <w:spacing w:val="-5"/>
          <w:sz w:val="22"/>
          <w:szCs w:val="22"/>
        </w:rPr>
        <w:tab/>
        <w:t>0 - 5</w:t>
      </w:r>
    </w:p>
    <w:p w14:paraId="4BB804DE" w14:textId="77777777" w:rsidR="006E3640" w:rsidRPr="006E3640" w:rsidRDefault="006E3640" w:rsidP="006E3640">
      <w:pPr>
        <w:pStyle w:val="ListParagraph"/>
        <w:numPr>
          <w:ilvl w:val="1"/>
          <w:numId w:val="13"/>
        </w:numPr>
        <w:autoSpaceDE/>
        <w:autoSpaceDN/>
        <w:spacing w:after="120"/>
        <w:rPr>
          <w:spacing w:val="-5"/>
          <w:sz w:val="22"/>
          <w:szCs w:val="22"/>
        </w:rPr>
      </w:pPr>
      <w:r w:rsidRPr="00926F11">
        <w:rPr>
          <w:spacing w:val="-5"/>
          <w:sz w:val="22"/>
          <w:szCs w:val="22"/>
        </w:rPr>
        <w:t xml:space="preserve">Ferrous Metal: </w:t>
      </w:r>
      <w:r>
        <w:rPr>
          <w:spacing w:val="-5"/>
          <w:sz w:val="22"/>
          <w:szCs w:val="22"/>
        </w:rPr>
        <w:t xml:space="preserve">  </w:t>
      </w:r>
      <w:r w:rsidRPr="006E3640">
        <w:rPr>
          <w:spacing w:val="-5"/>
          <w:sz w:val="22"/>
          <w:szCs w:val="22"/>
        </w:rPr>
        <w:t>The surface preparation of any ferrous metal depends not only on its condition, but also on the severity of the environment.  For descriptive purposes, two will be referred to in this specification: Severe Exposures and Domestic Atmospheric Exposures.</w:t>
      </w:r>
    </w:p>
    <w:p w14:paraId="6D9F8DB1" w14:textId="77777777" w:rsidR="006E3640" w:rsidRDefault="006E3640" w:rsidP="006E3640">
      <w:pPr>
        <w:pStyle w:val="ListParagraph"/>
        <w:numPr>
          <w:ilvl w:val="2"/>
          <w:numId w:val="13"/>
        </w:numPr>
        <w:autoSpaceDE/>
        <w:autoSpaceDN/>
        <w:spacing w:after="120"/>
        <w:rPr>
          <w:spacing w:val="-5"/>
          <w:sz w:val="22"/>
          <w:szCs w:val="22"/>
        </w:rPr>
      </w:pPr>
      <w:r w:rsidRPr="00926F11">
        <w:rPr>
          <w:spacing w:val="-5"/>
          <w:sz w:val="22"/>
          <w:szCs w:val="22"/>
        </w:rPr>
        <w:t>Severe Exposures:</w:t>
      </w:r>
      <w:r>
        <w:rPr>
          <w:spacing w:val="-5"/>
          <w:sz w:val="22"/>
          <w:szCs w:val="22"/>
        </w:rPr>
        <w:t xml:space="preserve">  </w:t>
      </w:r>
      <w:r w:rsidRPr="00926F11">
        <w:rPr>
          <w:spacing w:val="-5"/>
          <w:sz w:val="22"/>
          <w:szCs w:val="22"/>
        </w:rPr>
        <w:t xml:space="preserve">Circumstances that affect the coatings to extremes are marine atmospheric conditions, immersion, brackish water exposure, chemicals, and similar severe environments.  This would include sewage treatment plants, water tanks, etc.  If the steel was not properly prepared on the previous painting, such preparation must be accomplished before applying </w:t>
      </w:r>
      <w:r>
        <w:rPr>
          <w:spacing w:val="-5"/>
          <w:sz w:val="22"/>
          <w:szCs w:val="22"/>
        </w:rPr>
        <w:t>an encapsulant</w:t>
      </w:r>
      <w:r w:rsidRPr="00926F11">
        <w:rPr>
          <w:spacing w:val="-5"/>
          <w:sz w:val="22"/>
          <w:szCs w:val="22"/>
        </w:rPr>
        <w:t>.  Specifically, sharp edges, protruding welds, and weld splatters must be ground smooth before application of</w:t>
      </w:r>
      <w:r>
        <w:rPr>
          <w:spacing w:val="-5"/>
          <w:sz w:val="22"/>
          <w:szCs w:val="22"/>
        </w:rPr>
        <w:t xml:space="preserve"> an encapsulant.  </w:t>
      </w:r>
    </w:p>
    <w:p w14:paraId="1D0B9F5C" w14:textId="77777777" w:rsidR="006E3640" w:rsidRDefault="006E3640" w:rsidP="006E3640">
      <w:pPr>
        <w:pStyle w:val="ListParagraph"/>
        <w:numPr>
          <w:ilvl w:val="3"/>
          <w:numId w:val="13"/>
        </w:numPr>
        <w:autoSpaceDE/>
        <w:autoSpaceDN/>
        <w:spacing w:after="120"/>
        <w:rPr>
          <w:spacing w:val="-5"/>
          <w:sz w:val="22"/>
          <w:szCs w:val="22"/>
        </w:rPr>
      </w:pPr>
      <w:r w:rsidRPr="00926F11">
        <w:rPr>
          <w:spacing w:val="-5"/>
          <w:sz w:val="22"/>
          <w:szCs w:val="22"/>
        </w:rPr>
        <w:t>Grease, rust, scale, dirt and dust must be removed as follows:</w:t>
      </w:r>
    </w:p>
    <w:p w14:paraId="61ED612A" w14:textId="77777777" w:rsidR="006E3640" w:rsidRDefault="006E3640" w:rsidP="006E3640">
      <w:pPr>
        <w:pStyle w:val="ListParagraph"/>
        <w:numPr>
          <w:ilvl w:val="4"/>
          <w:numId w:val="13"/>
        </w:numPr>
        <w:autoSpaceDE/>
        <w:autoSpaceDN/>
        <w:spacing w:after="120"/>
        <w:rPr>
          <w:spacing w:val="-5"/>
          <w:sz w:val="22"/>
          <w:szCs w:val="22"/>
        </w:rPr>
      </w:pPr>
      <w:r w:rsidRPr="00926F11">
        <w:rPr>
          <w:spacing w:val="-5"/>
          <w:sz w:val="22"/>
          <w:szCs w:val="22"/>
        </w:rPr>
        <w:t>Remove rust and scale by wet wire brushing and wet sanding. Always avoid dry wire brushing or sanding any lead-containing surfaces as this may increase lead exposure.</w:t>
      </w:r>
    </w:p>
    <w:p w14:paraId="6AB572CE" w14:textId="77777777" w:rsidR="006E3640" w:rsidRDefault="006E3640" w:rsidP="006E3640">
      <w:pPr>
        <w:pStyle w:val="ListParagraph"/>
        <w:numPr>
          <w:ilvl w:val="4"/>
          <w:numId w:val="13"/>
        </w:numPr>
        <w:autoSpaceDE/>
        <w:autoSpaceDN/>
        <w:spacing w:after="120"/>
        <w:rPr>
          <w:spacing w:val="-5"/>
          <w:sz w:val="22"/>
          <w:szCs w:val="22"/>
        </w:rPr>
      </w:pPr>
      <w:r w:rsidRPr="00926F11">
        <w:rPr>
          <w:spacing w:val="-5"/>
          <w:sz w:val="22"/>
          <w:szCs w:val="22"/>
        </w:rPr>
        <w:t xml:space="preserve">Remove dust, dirt, oil and grease.  Clean surfaces using </w:t>
      </w:r>
      <w:r>
        <w:rPr>
          <w:spacing w:val="-5"/>
          <w:sz w:val="22"/>
          <w:szCs w:val="22"/>
        </w:rPr>
        <w:t>a manufacturer-</w:t>
      </w:r>
      <w:r w:rsidRPr="00474803">
        <w:rPr>
          <w:spacing w:val="-5"/>
          <w:sz w:val="22"/>
          <w:szCs w:val="22"/>
        </w:rPr>
        <w:t xml:space="preserve">approved </w:t>
      </w:r>
      <w:r>
        <w:rPr>
          <w:spacing w:val="-5"/>
          <w:sz w:val="22"/>
          <w:szCs w:val="22"/>
        </w:rPr>
        <w:t xml:space="preserve">degreasing </w:t>
      </w:r>
      <w:r w:rsidRPr="00474803">
        <w:rPr>
          <w:spacing w:val="-5"/>
          <w:sz w:val="22"/>
          <w:szCs w:val="22"/>
        </w:rPr>
        <w:t>surface cleaner</w:t>
      </w:r>
      <w:r>
        <w:rPr>
          <w:spacing w:val="-5"/>
          <w:sz w:val="22"/>
          <w:szCs w:val="22"/>
        </w:rPr>
        <w:t xml:space="preserve"> which is free-</w:t>
      </w:r>
      <w:proofErr w:type="gramStart"/>
      <w:r>
        <w:rPr>
          <w:spacing w:val="-5"/>
          <w:sz w:val="22"/>
          <w:szCs w:val="22"/>
        </w:rPr>
        <w:t>rinsing, and</w:t>
      </w:r>
      <w:proofErr w:type="gramEnd"/>
      <w:r>
        <w:rPr>
          <w:spacing w:val="-5"/>
          <w:sz w:val="22"/>
          <w:szCs w:val="22"/>
        </w:rPr>
        <w:t xml:space="preserve"> does not require a neutralizer</w:t>
      </w:r>
      <w:r>
        <w:rPr>
          <w:rStyle w:val="EndnoteReference"/>
          <w:spacing w:val="-5"/>
          <w:sz w:val="22"/>
          <w:szCs w:val="22"/>
        </w:rPr>
        <w:endnoteReference w:id="16"/>
      </w:r>
      <w:r w:rsidRPr="00474803">
        <w:rPr>
          <w:spacing w:val="-5"/>
          <w:sz w:val="22"/>
          <w:szCs w:val="22"/>
        </w:rPr>
        <w:t xml:space="preserve">.  </w:t>
      </w:r>
      <w:r>
        <w:rPr>
          <w:spacing w:val="-5"/>
          <w:sz w:val="22"/>
          <w:szCs w:val="22"/>
        </w:rPr>
        <w:t xml:space="preserve"> </w:t>
      </w:r>
    </w:p>
    <w:p w14:paraId="4E022DEA" w14:textId="77777777" w:rsidR="006E3640" w:rsidRDefault="006E3640" w:rsidP="006E3640">
      <w:pPr>
        <w:pStyle w:val="ListParagraph"/>
        <w:numPr>
          <w:ilvl w:val="4"/>
          <w:numId w:val="13"/>
        </w:numPr>
        <w:autoSpaceDE/>
        <w:autoSpaceDN/>
        <w:spacing w:after="120"/>
        <w:rPr>
          <w:spacing w:val="-5"/>
          <w:sz w:val="22"/>
          <w:szCs w:val="22"/>
        </w:rPr>
      </w:pPr>
      <w:r w:rsidRPr="00926F11">
        <w:rPr>
          <w:spacing w:val="-5"/>
          <w:sz w:val="22"/>
          <w:szCs w:val="22"/>
        </w:rPr>
        <w:t>Perform a water-break test per Section 3.</w:t>
      </w:r>
      <w:r>
        <w:rPr>
          <w:spacing w:val="-5"/>
          <w:sz w:val="22"/>
          <w:szCs w:val="22"/>
        </w:rPr>
        <w:t xml:space="preserve">02 Subsection </w:t>
      </w:r>
      <w:proofErr w:type="spellStart"/>
      <w:r>
        <w:rPr>
          <w:spacing w:val="-5"/>
          <w:sz w:val="22"/>
          <w:szCs w:val="22"/>
        </w:rPr>
        <w:t>A.d</w:t>
      </w:r>
      <w:proofErr w:type="spellEnd"/>
      <w:r w:rsidRPr="00926F11">
        <w:rPr>
          <w:spacing w:val="-5"/>
          <w:sz w:val="22"/>
          <w:szCs w:val="22"/>
        </w:rPr>
        <w:t xml:space="preserve"> of this specification to determine if oil and grease have been removed.  Repeat if necessary.  Apply phosphoric acid solution.  Let set as recommended by acid etch manufacturer.  Rinse with </w:t>
      </w:r>
      <w:r w:rsidRPr="00926F11">
        <w:rPr>
          <w:spacing w:val="-5"/>
          <w:sz w:val="22"/>
          <w:szCs w:val="22"/>
        </w:rPr>
        <w:lastRenderedPageBreak/>
        <w:t>clean water. If water “beads-up” on the surface, oil and/or grease is still present and cleaning process must be repeated before applying</w:t>
      </w:r>
    </w:p>
    <w:p w14:paraId="44A8451F" w14:textId="77777777" w:rsidR="00926F11" w:rsidRDefault="00926F11" w:rsidP="006E3640">
      <w:pPr>
        <w:pStyle w:val="ListParagraph"/>
        <w:numPr>
          <w:ilvl w:val="3"/>
          <w:numId w:val="13"/>
        </w:numPr>
        <w:autoSpaceDE/>
        <w:autoSpaceDN/>
        <w:spacing w:after="120"/>
        <w:rPr>
          <w:spacing w:val="-5"/>
          <w:sz w:val="22"/>
          <w:szCs w:val="22"/>
        </w:rPr>
      </w:pPr>
      <w:r w:rsidRPr="00926F11">
        <w:rPr>
          <w:spacing w:val="-5"/>
          <w:sz w:val="22"/>
          <w:szCs w:val="22"/>
        </w:rPr>
        <w:t xml:space="preserve">When </w:t>
      </w:r>
      <w:r w:rsidR="006E3640">
        <w:rPr>
          <w:spacing w:val="-5"/>
          <w:sz w:val="22"/>
          <w:szCs w:val="22"/>
        </w:rPr>
        <w:t xml:space="preserve">cleaned ferrous metal surfaces are </w:t>
      </w:r>
      <w:r w:rsidRPr="00926F11">
        <w:rPr>
          <w:spacing w:val="-5"/>
          <w:sz w:val="22"/>
          <w:szCs w:val="22"/>
        </w:rPr>
        <w:t xml:space="preserve">thoroughly dry, immediately apply </w:t>
      </w:r>
      <w:r w:rsidR="006E3640">
        <w:rPr>
          <w:spacing w:val="-5"/>
          <w:sz w:val="22"/>
          <w:szCs w:val="22"/>
        </w:rPr>
        <w:t>a manufacturer-</w:t>
      </w:r>
      <w:r w:rsidRPr="00926F11">
        <w:rPr>
          <w:spacing w:val="-5"/>
          <w:sz w:val="22"/>
          <w:szCs w:val="22"/>
        </w:rPr>
        <w:t>approved rust inhibiting metal primer</w:t>
      </w:r>
      <w:r w:rsidR="006E3640">
        <w:rPr>
          <w:rStyle w:val="EndnoteReference"/>
          <w:spacing w:val="-5"/>
          <w:sz w:val="22"/>
          <w:szCs w:val="22"/>
        </w:rPr>
        <w:endnoteReference w:id="17"/>
      </w:r>
      <w:r w:rsidRPr="00926F11">
        <w:rPr>
          <w:spacing w:val="-5"/>
          <w:sz w:val="22"/>
          <w:szCs w:val="22"/>
        </w:rPr>
        <w:t xml:space="preserve"> to prevent “flash” rusting.</w:t>
      </w:r>
      <w:r w:rsidR="006E3640">
        <w:rPr>
          <w:spacing w:val="-5"/>
          <w:sz w:val="22"/>
          <w:szCs w:val="22"/>
        </w:rPr>
        <w:t xml:space="preserve">  </w:t>
      </w:r>
    </w:p>
    <w:p w14:paraId="06708B4F" w14:textId="77777777" w:rsidR="00EE5EDD" w:rsidRPr="00926F11" w:rsidRDefault="00C7570F" w:rsidP="00EE5EDD">
      <w:pPr>
        <w:pStyle w:val="ListParagraph"/>
        <w:numPr>
          <w:ilvl w:val="2"/>
          <w:numId w:val="13"/>
        </w:numPr>
        <w:autoSpaceDE/>
        <w:autoSpaceDN/>
        <w:spacing w:after="120"/>
        <w:rPr>
          <w:spacing w:val="-5"/>
          <w:sz w:val="22"/>
          <w:szCs w:val="22"/>
        </w:rPr>
      </w:pPr>
      <w:r w:rsidRPr="00926F11">
        <w:rPr>
          <w:spacing w:val="-5"/>
          <w:sz w:val="22"/>
          <w:szCs w:val="22"/>
        </w:rPr>
        <w:t>Domestic Atmospheric Exposures:</w:t>
      </w:r>
      <w:r w:rsidR="00EE5EDD">
        <w:rPr>
          <w:spacing w:val="-5"/>
          <w:sz w:val="22"/>
          <w:szCs w:val="22"/>
        </w:rPr>
        <w:t xml:space="preserve">  </w:t>
      </w:r>
      <w:r w:rsidR="00EE5EDD" w:rsidRPr="00926F11">
        <w:rPr>
          <w:spacing w:val="-5"/>
          <w:sz w:val="22"/>
          <w:szCs w:val="22"/>
        </w:rPr>
        <w:t xml:space="preserve">These conditions are less severe and generally dryer than those explained under the “Severe Exposure” section above. Investigate the soundness of any existing coatings to determine the amount of surface preparation that is necessary and desirable. If the steel was not properly prepared on the previous painting, it must be accomplished before applying </w:t>
      </w:r>
      <w:r w:rsidR="00EE5EDD">
        <w:rPr>
          <w:spacing w:val="-5"/>
          <w:sz w:val="22"/>
          <w:szCs w:val="22"/>
        </w:rPr>
        <w:t>an encapsulant</w:t>
      </w:r>
      <w:r w:rsidR="00EE5EDD" w:rsidRPr="00926F11">
        <w:rPr>
          <w:spacing w:val="-5"/>
          <w:sz w:val="22"/>
          <w:szCs w:val="22"/>
        </w:rPr>
        <w:t>. Specifically, sharp edges, protruding welds, and weld splatters must be ground smooth before repainting.  Grease, rust, scale, dirt and dust are required to be removed as follows:</w:t>
      </w:r>
    </w:p>
    <w:p w14:paraId="269D0F65" w14:textId="77777777" w:rsidR="00C7570F" w:rsidRDefault="00EE5EDD" w:rsidP="00EE5EDD">
      <w:pPr>
        <w:pStyle w:val="ListParagraph"/>
        <w:numPr>
          <w:ilvl w:val="3"/>
          <w:numId w:val="13"/>
        </w:numPr>
        <w:autoSpaceDE/>
        <w:autoSpaceDN/>
        <w:spacing w:after="120"/>
        <w:rPr>
          <w:spacing w:val="-5"/>
          <w:sz w:val="22"/>
          <w:szCs w:val="22"/>
        </w:rPr>
      </w:pPr>
      <w:r w:rsidRPr="00926F11">
        <w:rPr>
          <w:spacing w:val="-5"/>
          <w:sz w:val="22"/>
          <w:szCs w:val="22"/>
        </w:rPr>
        <w:t>Remove rust and scale by wire brushing and wet sanding. Always avoid dry wire brushing or sanding any lead-containing surfaces as this may increase lead exposure.</w:t>
      </w:r>
    </w:p>
    <w:p w14:paraId="72646A48" w14:textId="77777777" w:rsidR="00EE5EDD" w:rsidRDefault="00EE5EDD" w:rsidP="00EE5EDD">
      <w:pPr>
        <w:pStyle w:val="ListParagraph"/>
        <w:numPr>
          <w:ilvl w:val="3"/>
          <w:numId w:val="13"/>
        </w:numPr>
        <w:autoSpaceDE/>
        <w:autoSpaceDN/>
        <w:spacing w:after="120"/>
        <w:rPr>
          <w:spacing w:val="-5"/>
          <w:sz w:val="22"/>
          <w:szCs w:val="22"/>
        </w:rPr>
      </w:pPr>
      <w:r w:rsidRPr="00926F11">
        <w:rPr>
          <w:spacing w:val="-5"/>
          <w:sz w:val="22"/>
          <w:szCs w:val="22"/>
        </w:rPr>
        <w:t xml:space="preserve">Remove dust, dirt, oil and grease.  Clean surfaces using </w:t>
      </w:r>
      <w:r>
        <w:rPr>
          <w:spacing w:val="-5"/>
          <w:sz w:val="22"/>
          <w:szCs w:val="22"/>
        </w:rPr>
        <w:t>a manufacturer-</w:t>
      </w:r>
      <w:r w:rsidRPr="00474803">
        <w:rPr>
          <w:spacing w:val="-5"/>
          <w:sz w:val="22"/>
          <w:szCs w:val="22"/>
        </w:rPr>
        <w:t xml:space="preserve">approved </w:t>
      </w:r>
      <w:r>
        <w:rPr>
          <w:spacing w:val="-5"/>
          <w:sz w:val="22"/>
          <w:szCs w:val="22"/>
        </w:rPr>
        <w:t xml:space="preserve">degreasing </w:t>
      </w:r>
      <w:r w:rsidRPr="00474803">
        <w:rPr>
          <w:spacing w:val="-5"/>
          <w:sz w:val="22"/>
          <w:szCs w:val="22"/>
        </w:rPr>
        <w:t>surface cleaner</w:t>
      </w:r>
      <w:r>
        <w:rPr>
          <w:spacing w:val="-5"/>
          <w:sz w:val="22"/>
          <w:szCs w:val="22"/>
        </w:rPr>
        <w:t xml:space="preserve"> which is free-</w:t>
      </w:r>
      <w:proofErr w:type="gramStart"/>
      <w:r>
        <w:rPr>
          <w:spacing w:val="-5"/>
          <w:sz w:val="22"/>
          <w:szCs w:val="22"/>
        </w:rPr>
        <w:t>rinsing, and</w:t>
      </w:r>
      <w:proofErr w:type="gramEnd"/>
      <w:r>
        <w:rPr>
          <w:spacing w:val="-5"/>
          <w:sz w:val="22"/>
          <w:szCs w:val="22"/>
        </w:rPr>
        <w:t xml:space="preserve"> does not require a neutralizer</w:t>
      </w:r>
      <w:r>
        <w:rPr>
          <w:rStyle w:val="EndnoteReference"/>
          <w:spacing w:val="-5"/>
          <w:sz w:val="22"/>
          <w:szCs w:val="22"/>
        </w:rPr>
        <w:endnoteReference w:id="18"/>
      </w:r>
      <w:r w:rsidRPr="00474803">
        <w:rPr>
          <w:spacing w:val="-5"/>
          <w:sz w:val="22"/>
          <w:szCs w:val="22"/>
        </w:rPr>
        <w:t xml:space="preserve">.  </w:t>
      </w:r>
      <w:r>
        <w:rPr>
          <w:spacing w:val="-5"/>
          <w:sz w:val="22"/>
          <w:szCs w:val="22"/>
        </w:rPr>
        <w:t xml:space="preserve"> </w:t>
      </w:r>
    </w:p>
    <w:p w14:paraId="114E4F22" w14:textId="77777777" w:rsidR="00EE5EDD" w:rsidRDefault="00EE5EDD" w:rsidP="00EE5EDD">
      <w:pPr>
        <w:pStyle w:val="ListParagraph"/>
        <w:numPr>
          <w:ilvl w:val="3"/>
          <w:numId w:val="13"/>
        </w:numPr>
        <w:autoSpaceDE/>
        <w:autoSpaceDN/>
        <w:spacing w:after="120"/>
        <w:rPr>
          <w:spacing w:val="-5"/>
          <w:sz w:val="22"/>
          <w:szCs w:val="22"/>
        </w:rPr>
      </w:pPr>
      <w:r w:rsidRPr="00926F11">
        <w:rPr>
          <w:spacing w:val="-5"/>
          <w:sz w:val="22"/>
          <w:szCs w:val="22"/>
        </w:rPr>
        <w:t>Perform a water-break test per Section 3.</w:t>
      </w:r>
      <w:r>
        <w:rPr>
          <w:spacing w:val="-5"/>
          <w:sz w:val="22"/>
          <w:szCs w:val="22"/>
        </w:rPr>
        <w:t xml:space="preserve">02 Subsection </w:t>
      </w:r>
      <w:proofErr w:type="spellStart"/>
      <w:r>
        <w:rPr>
          <w:spacing w:val="-5"/>
          <w:sz w:val="22"/>
          <w:szCs w:val="22"/>
        </w:rPr>
        <w:t>A.d</w:t>
      </w:r>
      <w:proofErr w:type="spellEnd"/>
      <w:r w:rsidRPr="00926F11">
        <w:rPr>
          <w:spacing w:val="-5"/>
          <w:sz w:val="22"/>
          <w:szCs w:val="22"/>
        </w:rPr>
        <w:t xml:space="preserve"> of this specification to determine if oil and grease have been removed.  Repeat if necessary.  Apply phosphoric acid solution.  Let set as recommended by acid etch manufacturer.  Rinse with clean water. If water “beads-up” on the surface, oil and/or grease is still present and cleaning process must be repeated before applying</w:t>
      </w:r>
    </w:p>
    <w:p w14:paraId="043E9250" w14:textId="77777777" w:rsidR="00EE5EDD" w:rsidRDefault="00EE5EDD" w:rsidP="00EE5EDD">
      <w:pPr>
        <w:pStyle w:val="ListParagraph"/>
        <w:numPr>
          <w:ilvl w:val="3"/>
          <w:numId w:val="13"/>
        </w:numPr>
        <w:autoSpaceDE/>
        <w:autoSpaceDN/>
        <w:spacing w:after="120"/>
        <w:rPr>
          <w:spacing w:val="-5"/>
          <w:sz w:val="22"/>
          <w:szCs w:val="22"/>
        </w:rPr>
      </w:pPr>
      <w:r w:rsidRPr="00926F11">
        <w:rPr>
          <w:spacing w:val="-5"/>
          <w:sz w:val="22"/>
          <w:szCs w:val="22"/>
        </w:rPr>
        <w:t xml:space="preserve">When </w:t>
      </w:r>
      <w:r>
        <w:rPr>
          <w:spacing w:val="-5"/>
          <w:sz w:val="22"/>
          <w:szCs w:val="22"/>
        </w:rPr>
        <w:t xml:space="preserve">cleaned ferrous metal surfaces are </w:t>
      </w:r>
      <w:r w:rsidRPr="00926F11">
        <w:rPr>
          <w:spacing w:val="-5"/>
          <w:sz w:val="22"/>
          <w:szCs w:val="22"/>
        </w:rPr>
        <w:t xml:space="preserve">thoroughly dry, immediately apply </w:t>
      </w:r>
      <w:r>
        <w:rPr>
          <w:spacing w:val="-5"/>
          <w:sz w:val="22"/>
          <w:szCs w:val="22"/>
        </w:rPr>
        <w:t>a manufacturer-</w:t>
      </w:r>
      <w:r w:rsidRPr="00926F11">
        <w:rPr>
          <w:spacing w:val="-5"/>
          <w:sz w:val="22"/>
          <w:szCs w:val="22"/>
        </w:rPr>
        <w:t>approved rust inhibiting metal primer</w:t>
      </w:r>
      <w:r>
        <w:rPr>
          <w:rStyle w:val="EndnoteReference"/>
          <w:spacing w:val="-5"/>
          <w:sz w:val="22"/>
          <w:szCs w:val="22"/>
        </w:rPr>
        <w:endnoteReference w:id="19"/>
      </w:r>
      <w:r w:rsidRPr="00926F11">
        <w:rPr>
          <w:spacing w:val="-5"/>
          <w:sz w:val="22"/>
          <w:szCs w:val="22"/>
        </w:rPr>
        <w:t xml:space="preserve"> to prevent “flash” rusting.</w:t>
      </w:r>
      <w:r>
        <w:rPr>
          <w:spacing w:val="-5"/>
          <w:sz w:val="22"/>
          <w:szCs w:val="22"/>
        </w:rPr>
        <w:t xml:space="preserve">  </w:t>
      </w:r>
    </w:p>
    <w:p w14:paraId="6F7FBB0F" w14:textId="77777777" w:rsidR="00EE5EDD" w:rsidRPr="00926F11" w:rsidRDefault="00EE5EDD" w:rsidP="00EE5EDD">
      <w:pPr>
        <w:pStyle w:val="ListParagraph"/>
        <w:numPr>
          <w:ilvl w:val="1"/>
          <w:numId w:val="13"/>
        </w:numPr>
        <w:autoSpaceDE/>
        <w:autoSpaceDN/>
        <w:spacing w:after="120"/>
        <w:rPr>
          <w:spacing w:val="-5"/>
          <w:sz w:val="22"/>
          <w:szCs w:val="22"/>
        </w:rPr>
      </w:pPr>
      <w:r w:rsidRPr="00926F11">
        <w:rPr>
          <w:spacing w:val="-5"/>
          <w:sz w:val="22"/>
          <w:szCs w:val="22"/>
        </w:rPr>
        <w:t>Galvanized Metals:  Remove all oil, grease, dirt, loose or scaling paint, mil scale and other foreign matter by wire brushing and wet sanding. Always avoid dry wire brushing or sanding any lead-containing surfaces as this may increase lead exposure. Surface oil should be wiped off with mineral spirits and a clean rag. Perform a water-break test per Section 3.</w:t>
      </w:r>
      <w:r>
        <w:rPr>
          <w:spacing w:val="-5"/>
          <w:sz w:val="22"/>
          <w:szCs w:val="22"/>
        </w:rPr>
        <w:t xml:space="preserve">02 Subsection </w:t>
      </w:r>
      <w:proofErr w:type="spellStart"/>
      <w:r>
        <w:rPr>
          <w:spacing w:val="-5"/>
          <w:sz w:val="22"/>
          <w:szCs w:val="22"/>
        </w:rPr>
        <w:t>A.d</w:t>
      </w:r>
      <w:proofErr w:type="spellEnd"/>
      <w:r w:rsidRPr="00926F11">
        <w:rPr>
          <w:spacing w:val="-5"/>
          <w:sz w:val="22"/>
          <w:szCs w:val="22"/>
        </w:rPr>
        <w:t xml:space="preserve"> of this specification to determine if oil, grease and residual mineral spirits remain on the substrate. When thoroughly dry</w:t>
      </w:r>
      <w:r w:rsidRPr="00EE5EDD">
        <w:rPr>
          <w:spacing w:val="-5"/>
          <w:sz w:val="22"/>
          <w:szCs w:val="22"/>
        </w:rPr>
        <w:t xml:space="preserve"> </w:t>
      </w:r>
      <w:r w:rsidRPr="00926F11">
        <w:rPr>
          <w:spacing w:val="-5"/>
          <w:sz w:val="22"/>
          <w:szCs w:val="22"/>
        </w:rPr>
        <w:t xml:space="preserve">apply </w:t>
      </w:r>
      <w:r>
        <w:rPr>
          <w:spacing w:val="-5"/>
          <w:sz w:val="22"/>
          <w:szCs w:val="22"/>
        </w:rPr>
        <w:t>a manufacturer-</w:t>
      </w:r>
      <w:r w:rsidRPr="00926F11">
        <w:rPr>
          <w:spacing w:val="-5"/>
          <w:sz w:val="22"/>
          <w:szCs w:val="22"/>
        </w:rPr>
        <w:t>approved rust inhibiting metal primer</w:t>
      </w:r>
      <w:r>
        <w:rPr>
          <w:rStyle w:val="EndnoteReference"/>
          <w:spacing w:val="-5"/>
          <w:sz w:val="22"/>
          <w:szCs w:val="22"/>
        </w:rPr>
        <w:endnoteReference w:id="20"/>
      </w:r>
      <w:r w:rsidRPr="00926F11">
        <w:rPr>
          <w:spacing w:val="-5"/>
          <w:sz w:val="22"/>
          <w:szCs w:val="22"/>
        </w:rPr>
        <w:t xml:space="preserve">  to any areas where galvanization has been lost due to exposure and/or cleansing, and </w:t>
      </w:r>
      <w:r>
        <w:rPr>
          <w:spacing w:val="-5"/>
          <w:sz w:val="22"/>
          <w:szCs w:val="22"/>
        </w:rPr>
        <w:t>encapsulants</w:t>
      </w:r>
      <w:r w:rsidRPr="00926F11">
        <w:rPr>
          <w:spacing w:val="-5"/>
          <w:sz w:val="22"/>
          <w:szCs w:val="22"/>
        </w:rPr>
        <w:t xml:space="preserve"> would be applied directly to bare metal.  Previously painted galvanized substrates may not need to be primed except for spot areas where the </w:t>
      </w:r>
      <w:r>
        <w:rPr>
          <w:spacing w:val="-5"/>
          <w:sz w:val="22"/>
          <w:szCs w:val="22"/>
        </w:rPr>
        <w:t>encapsulants</w:t>
      </w:r>
      <w:r w:rsidRPr="00926F11">
        <w:rPr>
          <w:spacing w:val="-5"/>
          <w:sz w:val="22"/>
          <w:szCs w:val="22"/>
        </w:rPr>
        <w:t xml:space="preserve"> would be applied directly to bare metal.</w:t>
      </w:r>
    </w:p>
    <w:p w14:paraId="123830E7" w14:textId="77777777" w:rsidR="00EE5EDD" w:rsidRDefault="00EE5EDD" w:rsidP="00EE5EDD">
      <w:pPr>
        <w:pStyle w:val="ListParagraph"/>
        <w:numPr>
          <w:ilvl w:val="1"/>
          <w:numId w:val="13"/>
        </w:numPr>
        <w:autoSpaceDE/>
        <w:autoSpaceDN/>
        <w:spacing w:after="120"/>
        <w:rPr>
          <w:spacing w:val="-5"/>
          <w:sz w:val="22"/>
          <w:szCs w:val="22"/>
        </w:rPr>
      </w:pPr>
      <w:r w:rsidRPr="00926F11">
        <w:rPr>
          <w:spacing w:val="-5"/>
          <w:sz w:val="22"/>
          <w:szCs w:val="22"/>
        </w:rPr>
        <w:t xml:space="preserve">Copper:  </w:t>
      </w:r>
    </w:p>
    <w:p w14:paraId="10B8CA8A" w14:textId="77777777" w:rsidR="00EE5EDD" w:rsidRDefault="00EE5EDD" w:rsidP="00EE5EDD">
      <w:pPr>
        <w:pStyle w:val="ListParagraph"/>
        <w:numPr>
          <w:ilvl w:val="2"/>
          <w:numId w:val="13"/>
        </w:numPr>
        <w:autoSpaceDE/>
        <w:autoSpaceDN/>
        <w:spacing w:after="120"/>
        <w:rPr>
          <w:spacing w:val="-5"/>
          <w:sz w:val="22"/>
          <w:szCs w:val="22"/>
        </w:rPr>
      </w:pPr>
      <w:r w:rsidRPr="00926F11">
        <w:rPr>
          <w:spacing w:val="-5"/>
          <w:sz w:val="22"/>
          <w:szCs w:val="22"/>
        </w:rPr>
        <w:t xml:space="preserve">Copper will readily accept </w:t>
      </w:r>
      <w:r>
        <w:rPr>
          <w:spacing w:val="-5"/>
          <w:sz w:val="22"/>
          <w:szCs w:val="22"/>
        </w:rPr>
        <w:t>encapsulants</w:t>
      </w:r>
      <w:r w:rsidRPr="00926F11">
        <w:rPr>
          <w:spacing w:val="-5"/>
          <w:sz w:val="22"/>
          <w:szCs w:val="22"/>
        </w:rPr>
        <w:t xml:space="preserve"> and preparation requirements entail only a thorough cleaning.  Perform solvent degreasing as above, followed by application of a “tie-coat” adhesion enhancing primer.  </w:t>
      </w:r>
    </w:p>
    <w:p w14:paraId="1C3EC197" w14:textId="77777777" w:rsidR="00EE5EDD" w:rsidRDefault="00EE5EDD" w:rsidP="00EE5EDD">
      <w:pPr>
        <w:pStyle w:val="ListParagraph"/>
        <w:numPr>
          <w:ilvl w:val="2"/>
          <w:numId w:val="13"/>
        </w:numPr>
        <w:autoSpaceDE/>
        <w:autoSpaceDN/>
        <w:spacing w:after="120"/>
        <w:rPr>
          <w:spacing w:val="-5"/>
          <w:sz w:val="22"/>
          <w:szCs w:val="22"/>
        </w:rPr>
      </w:pPr>
      <w:r>
        <w:rPr>
          <w:spacing w:val="-5"/>
          <w:sz w:val="22"/>
          <w:szCs w:val="22"/>
        </w:rPr>
        <w:lastRenderedPageBreak/>
        <w:t xml:space="preserve">Lead-coated copper and similar cladding and ornamental materials can be encapsulated.  However, specialized cleaning and application of a vinyl butyral wash primer (or similar) requires a separate specification available from </w:t>
      </w:r>
      <w:proofErr w:type="spellStart"/>
      <w:r>
        <w:rPr>
          <w:spacing w:val="-5"/>
          <w:sz w:val="22"/>
          <w:szCs w:val="22"/>
        </w:rPr>
        <w:t>Fiberlock</w:t>
      </w:r>
      <w:proofErr w:type="spellEnd"/>
      <w:r>
        <w:rPr>
          <w:spacing w:val="-5"/>
          <w:sz w:val="22"/>
          <w:szCs w:val="22"/>
        </w:rPr>
        <w:t xml:space="preserve">.  </w:t>
      </w:r>
    </w:p>
    <w:p w14:paraId="2E956CD6" w14:textId="77777777" w:rsidR="003B2C3C" w:rsidRDefault="00926F11" w:rsidP="00EE5EDD">
      <w:pPr>
        <w:pStyle w:val="ListParagraph"/>
        <w:numPr>
          <w:ilvl w:val="1"/>
          <w:numId w:val="13"/>
        </w:numPr>
        <w:autoSpaceDE/>
        <w:autoSpaceDN/>
        <w:spacing w:after="120"/>
        <w:rPr>
          <w:spacing w:val="-5"/>
          <w:sz w:val="22"/>
          <w:szCs w:val="22"/>
        </w:rPr>
      </w:pPr>
      <w:r w:rsidRPr="00926F11">
        <w:rPr>
          <w:spacing w:val="-5"/>
          <w:sz w:val="22"/>
          <w:szCs w:val="22"/>
        </w:rPr>
        <w:t xml:space="preserve">Aluminum:  </w:t>
      </w:r>
    </w:p>
    <w:p w14:paraId="357D2350" w14:textId="77777777" w:rsidR="001E6DDA" w:rsidRDefault="003B2C3C" w:rsidP="001E6DDA">
      <w:pPr>
        <w:pStyle w:val="ListParagraph"/>
        <w:numPr>
          <w:ilvl w:val="2"/>
          <w:numId w:val="13"/>
        </w:numPr>
        <w:autoSpaceDE/>
        <w:autoSpaceDN/>
        <w:spacing w:after="120"/>
        <w:rPr>
          <w:spacing w:val="-5"/>
          <w:sz w:val="22"/>
          <w:szCs w:val="22"/>
        </w:rPr>
      </w:pPr>
      <w:r w:rsidRPr="00926F11">
        <w:rPr>
          <w:spacing w:val="-5"/>
          <w:sz w:val="22"/>
          <w:szCs w:val="22"/>
        </w:rPr>
        <w:t>Remove rust and scale by wire brushing and wet sanding. Always avoid dry wire brushing or sanding any lead-containing surfaces as this may increase lead exposure</w:t>
      </w:r>
      <w:r>
        <w:rPr>
          <w:spacing w:val="-5"/>
          <w:sz w:val="22"/>
          <w:szCs w:val="22"/>
        </w:rPr>
        <w:t>.</w:t>
      </w:r>
    </w:p>
    <w:p w14:paraId="1CC0782D" w14:textId="77777777" w:rsidR="003B2C3C" w:rsidRPr="001E6DDA" w:rsidRDefault="001E6DDA" w:rsidP="001E6DDA">
      <w:pPr>
        <w:pStyle w:val="ListParagraph"/>
        <w:numPr>
          <w:ilvl w:val="2"/>
          <w:numId w:val="13"/>
        </w:numPr>
        <w:autoSpaceDE/>
        <w:autoSpaceDN/>
        <w:spacing w:after="120"/>
        <w:rPr>
          <w:spacing w:val="-5"/>
          <w:sz w:val="22"/>
          <w:szCs w:val="22"/>
        </w:rPr>
      </w:pPr>
      <w:r w:rsidRPr="001E6DDA">
        <w:rPr>
          <w:spacing w:val="-5"/>
          <w:sz w:val="22"/>
          <w:szCs w:val="22"/>
        </w:rPr>
        <w:t>Wash all areas to be encapsulated with manufacturer approved lead-specific surface cleaner</w:t>
      </w:r>
      <w:r>
        <w:rPr>
          <w:rStyle w:val="EndnoteReference"/>
          <w:spacing w:val="-5"/>
          <w:sz w:val="22"/>
          <w:szCs w:val="22"/>
        </w:rPr>
        <w:endnoteReference w:id="21"/>
      </w:r>
      <w:r w:rsidRPr="001E6DDA">
        <w:rPr>
          <w:spacing w:val="-5"/>
          <w:sz w:val="22"/>
          <w:szCs w:val="22"/>
        </w:rPr>
        <w:t xml:space="preserve">.  Clean to the extent required to remove existing deteriorated coatings and any other foreign matter, paying particular attention to areas found under structural components such as eaves, beams, archways, etc. </w:t>
      </w:r>
      <w:r>
        <w:rPr>
          <w:spacing w:val="-5"/>
          <w:sz w:val="22"/>
          <w:szCs w:val="22"/>
        </w:rPr>
        <w:t xml:space="preserve">Cleaner should be </w:t>
      </w:r>
      <w:r w:rsidR="00E03FC9">
        <w:rPr>
          <w:spacing w:val="-5"/>
          <w:sz w:val="22"/>
          <w:szCs w:val="22"/>
        </w:rPr>
        <w:t>mildly acidic (pH 5-6), TSP-free (no trisodium phosphate)</w:t>
      </w:r>
      <w:r w:rsidR="00EE5EDD" w:rsidRPr="001E6DDA">
        <w:rPr>
          <w:spacing w:val="-5"/>
          <w:sz w:val="22"/>
          <w:szCs w:val="22"/>
        </w:rPr>
        <w:t xml:space="preserve"> free-</w:t>
      </w:r>
      <w:proofErr w:type="gramStart"/>
      <w:r w:rsidR="00EE5EDD" w:rsidRPr="001E6DDA">
        <w:rPr>
          <w:spacing w:val="-5"/>
          <w:sz w:val="22"/>
          <w:szCs w:val="22"/>
        </w:rPr>
        <w:t>rinsing, and</w:t>
      </w:r>
      <w:proofErr w:type="gramEnd"/>
      <w:r w:rsidR="00EE5EDD" w:rsidRPr="001E6DDA">
        <w:rPr>
          <w:spacing w:val="-5"/>
          <w:sz w:val="22"/>
          <w:szCs w:val="22"/>
        </w:rPr>
        <w:t xml:space="preserve"> does not require a neutralizer</w:t>
      </w:r>
      <w:r w:rsidR="00E03FC9">
        <w:rPr>
          <w:spacing w:val="-5"/>
          <w:sz w:val="22"/>
          <w:szCs w:val="22"/>
        </w:rPr>
        <w:t>.  In some cases</w:t>
      </w:r>
      <w:r w:rsidR="00DA014B">
        <w:rPr>
          <w:spacing w:val="-5"/>
          <w:sz w:val="22"/>
          <w:szCs w:val="22"/>
        </w:rPr>
        <w:t>,</w:t>
      </w:r>
      <w:r w:rsidR="00E03FC9">
        <w:rPr>
          <w:spacing w:val="-5"/>
          <w:sz w:val="22"/>
          <w:szCs w:val="22"/>
        </w:rPr>
        <w:t xml:space="preserve"> a degreaser may </w:t>
      </w:r>
      <w:r w:rsidR="00DA014B">
        <w:rPr>
          <w:spacing w:val="-5"/>
          <w:sz w:val="22"/>
          <w:szCs w:val="22"/>
        </w:rPr>
        <w:t>also b</w:t>
      </w:r>
      <w:r w:rsidR="00E03FC9">
        <w:rPr>
          <w:spacing w:val="-5"/>
          <w:sz w:val="22"/>
          <w:szCs w:val="22"/>
        </w:rPr>
        <w:t>e needed</w:t>
      </w:r>
      <w:r w:rsidR="00EE5EDD" w:rsidRPr="001E6DDA">
        <w:rPr>
          <w:spacing w:val="-5"/>
          <w:sz w:val="22"/>
          <w:szCs w:val="22"/>
        </w:rPr>
        <w:t xml:space="preserve"> </w:t>
      </w:r>
      <w:r w:rsidR="00926F11" w:rsidRPr="001E6DDA">
        <w:rPr>
          <w:spacing w:val="-5"/>
          <w:sz w:val="22"/>
          <w:szCs w:val="22"/>
        </w:rPr>
        <w:t xml:space="preserve">to remove </w:t>
      </w:r>
      <w:r w:rsidR="00E03FC9">
        <w:rPr>
          <w:spacing w:val="-5"/>
          <w:sz w:val="22"/>
          <w:szCs w:val="22"/>
        </w:rPr>
        <w:t xml:space="preserve">stubborn </w:t>
      </w:r>
      <w:r w:rsidR="00926F11" w:rsidRPr="001E6DDA">
        <w:rPr>
          <w:spacing w:val="-5"/>
          <w:sz w:val="22"/>
          <w:szCs w:val="22"/>
        </w:rPr>
        <w:t>oils, grease and similar contaminants. Under certain circumstances, it may be necessary to develop a profile by mechanical means such as power tool cleaning.</w:t>
      </w:r>
    </w:p>
    <w:p w14:paraId="1ECF0E19" w14:textId="77777777" w:rsidR="003B2C3C" w:rsidRDefault="003B2C3C" w:rsidP="003B2C3C">
      <w:pPr>
        <w:pStyle w:val="ListParagraph"/>
        <w:numPr>
          <w:ilvl w:val="2"/>
          <w:numId w:val="13"/>
        </w:numPr>
        <w:autoSpaceDE/>
        <w:autoSpaceDN/>
        <w:spacing w:after="120"/>
        <w:rPr>
          <w:spacing w:val="-5"/>
          <w:sz w:val="22"/>
          <w:szCs w:val="22"/>
        </w:rPr>
      </w:pPr>
      <w:r w:rsidRPr="00926F11">
        <w:rPr>
          <w:spacing w:val="-5"/>
          <w:sz w:val="22"/>
          <w:szCs w:val="22"/>
        </w:rPr>
        <w:t xml:space="preserve">When </w:t>
      </w:r>
      <w:r>
        <w:rPr>
          <w:spacing w:val="-5"/>
          <w:sz w:val="22"/>
          <w:szCs w:val="22"/>
        </w:rPr>
        <w:t xml:space="preserve">cleaned </w:t>
      </w:r>
      <w:r w:rsidR="00E03FC9">
        <w:rPr>
          <w:spacing w:val="-5"/>
          <w:sz w:val="22"/>
          <w:szCs w:val="22"/>
        </w:rPr>
        <w:t xml:space="preserve">aluminum </w:t>
      </w:r>
      <w:r>
        <w:rPr>
          <w:spacing w:val="-5"/>
          <w:sz w:val="22"/>
          <w:szCs w:val="22"/>
        </w:rPr>
        <w:t xml:space="preserve">metal surfaces are </w:t>
      </w:r>
      <w:r w:rsidRPr="00926F11">
        <w:rPr>
          <w:spacing w:val="-5"/>
          <w:sz w:val="22"/>
          <w:szCs w:val="22"/>
        </w:rPr>
        <w:t xml:space="preserve">thoroughly dry, immediately apply </w:t>
      </w:r>
      <w:r>
        <w:rPr>
          <w:spacing w:val="-5"/>
          <w:sz w:val="22"/>
          <w:szCs w:val="22"/>
        </w:rPr>
        <w:t>a manufacturer-</w:t>
      </w:r>
      <w:r w:rsidRPr="00926F11">
        <w:rPr>
          <w:spacing w:val="-5"/>
          <w:sz w:val="22"/>
          <w:szCs w:val="22"/>
        </w:rPr>
        <w:t>approved rust inhibiting metal primer</w:t>
      </w:r>
      <w:r>
        <w:rPr>
          <w:rStyle w:val="EndnoteReference"/>
          <w:spacing w:val="-5"/>
          <w:sz w:val="22"/>
          <w:szCs w:val="22"/>
        </w:rPr>
        <w:endnoteReference w:id="22"/>
      </w:r>
      <w:r w:rsidRPr="00926F11">
        <w:rPr>
          <w:spacing w:val="-5"/>
          <w:sz w:val="22"/>
          <w:szCs w:val="22"/>
        </w:rPr>
        <w:t xml:space="preserve"> to </w:t>
      </w:r>
      <w:r w:rsidR="00DA014B">
        <w:rPr>
          <w:spacing w:val="-5"/>
          <w:sz w:val="22"/>
          <w:szCs w:val="22"/>
        </w:rPr>
        <w:t xml:space="preserve">prime rust post cleaning on ferrous metal architectural components (such as nail &amp;/or screw </w:t>
      </w:r>
      <w:r w:rsidR="00C40228">
        <w:rPr>
          <w:spacing w:val="-5"/>
          <w:sz w:val="22"/>
          <w:szCs w:val="22"/>
        </w:rPr>
        <w:t>heads, fasteners</w:t>
      </w:r>
      <w:r w:rsidR="00DA014B">
        <w:rPr>
          <w:spacing w:val="-5"/>
          <w:sz w:val="22"/>
          <w:szCs w:val="22"/>
        </w:rPr>
        <w:t xml:space="preserve">, etc.), and to </w:t>
      </w:r>
      <w:r w:rsidRPr="00926F11">
        <w:rPr>
          <w:spacing w:val="-5"/>
          <w:sz w:val="22"/>
          <w:szCs w:val="22"/>
        </w:rPr>
        <w:t>prevent “flash” rusting.</w:t>
      </w:r>
      <w:r>
        <w:rPr>
          <w:spacing w:val="-5"/>
          <w:sz w:val="22"/>
          <w:szCs w:val="22"/>
        </w:rPr>
        <w:t xml:space="preserve">  </w:t>
      </w:r>
    </w:p>
    <w:p w14:paraId="085C8DF5" w14:textId="77777777" w:rsidR="003B2C3C" w:rsidRPr="00926F11" w:rsidRDefault="00DA014B" w:rsidP="003B2C3C">
      <w:pPr>
        <w:pStyle w:val="ListParagraph"/>
        <w:numPr>
          <w:ilvl w:val="2"/>
          <w:numId w:val="13"/>
        </w:numPr>
        <w:autoSpaceDE/>
        <w:autoSpaceDN/>
        <w:spacing w:after="120"/>
        <w:rPr>
          <w:spacing w:val="-5"/>
          <w:sz w:val="22"/>
          <w:szCs w:val="22"/>
        </w:rPr>
      </w:pPr>
      <w:r>
        <w:rPr>
          <w:spacing w:val="-5"/>
          <w:sz w:val="22"/>
          <w:szCs w:val="22"/>
        </w:rPr>
        <w:t>To ensure adhesion, p</w:t>
      </w:r>
      <w:r w:rsidR="003B2C3C">
        <w:rPr>
          <w:spacing w:val="-5"/>
          <w:sz w:val="22"/>
          <w:szCs w:val="22"/>
        </w:rPr>
        <w:t xml:space="preserve">rime entire </w:t>
      </w:r>
      <w:r>
        <w:rPr>
          <w:spacing w:val="-5"/>
          <w:sz w:val="22"/>
          <w:szCs w:val="22"/>
        </w:rPr>
        <w:t xml:space="preserve">lead painted and bare aluminum </w:t>
      </w:r>
      <w:r w:rsidR="003B2C3C">
        <w:rPr>
          <w:spacing w:val="-5"/>
          <w:sz w:val="22"/>
          <w:szCs w:val="22"/>
        </w:rPr>
        <w:t xml:space="preserve">surface </w:t>
      </w:r>
      <w:r>
        <w:rPr>
          <w:spacing w:val="-5"/>
          <w:sz w:val="22"/>
          <w:szCs w:val="22"/>
        </w:rPr>
        <w:t xml:space="preserve">that is </w:t>
      </w:r>
      <w:r w:rsidR="00B5162C">
        <w:rPr>
          <w:spacing w:val="-5"/>
          <w:sz w:val="22"/>
          <w:szCs w:val="22"/>
        </w:rPr>
        <w:t xml:space="preserve">required </w:t>
      </w:r>
      <w:r>
        <w:rPr>
          <w:spacing w:val="-5"/>
          <w:sz w:val="22"/>
          <w:szCs w:val="22"/>
        </w:rPr>
        <w:t>to be</w:t>
      </w:r>
      <w:r w:rsidR="003B2C3C">
        <w:rPr>
          <w:spacing w:val="-5"/>
          <w:sz w:val="22"/>
          <w:szCs w:val="22"/>
        </w:rPr>
        <w:t xml:space="preserve"> encapsulate</w:t>
      </w:r>
      <w:r>
        <w:rPr>
          <w:spacing w:val="-5"/>
          <w:sz w:val="22"/>
          <w:szCs w:val="22"/>
        </w:rPr>
        <w:t>d,</w:t>
      </w:r>
      <w:r w:rsidR="003B2C3C">
        <w:rPr>
          <w:spacing w:val="-5"/>
          <w:sz w:val="22"/>
          <w:szCs w:val="22"/>
        </w:rPr>
        <w:t xml:space="preserve"> to achieve proper bond</w:t>
      </w:r>
      <w:r>
        <w:rPr>
          <w:spacing w:val="-5"/>
          <w:sz w:val="22"/>
          <w:szCs w:val="22"/>
        </w:rPr>
        <w:t xml:space="preserve">.  </w:t>
      </w:r>
      <w:r w:rsidRPr="00DA014B">
        <w:rPr>
          <w:spacing w:val="-5"/>
          <w:sz w:val="22"/>
          <w:szCs w:val="22"/>
        </w:rPr>
        <w:t xml:space="preserve">Primers utilized shall be </w:t>
      </w:r>
      <w:r w:rsidRPr="00DA014B">
        <w:rPr>
          <w:sz w:val="22"/>
          <w:szCs w:val="22"/>
          <w:shd w:val="clear" w:color="auto" w:fill="FFFFFF"/>
        </w:rPr>
        <w:t>water-based, urethane modified, acrylic primer-sealers</w:t>
      </w:r>
      <w:r>
        <w:rPr>
          <w:rStyle w:val="EndnoteReference"/>
          <w:spacing w:val="-5"/>
          <w:sz w:val="22"/>
          <w:szCs w:val="22"/>
        </w:rPr>
        <w:t xml:space="preserve"> </w:t>
      </w:r>
      <w:r w:rsidR="00B5162C">
        <w:rPr>
          <w:rStyle w:val="EndnoteReference"/>
          <w:spacing w:val="-5"/>
          <w:sz w:val="22"/>
          <w:szCs w:val="22"/>
        </w:rPr>
        <w:endnoteReference w:id="23"/>
      </w:r>
      <w:r w:rsidR="00B5162C">
        <w:rPr>
          <w:spacing w:val="-5"/>
          <w:sz w:val="22"/>
          <w:szCs w:val="22"/>
        </w:rPr>
        <w:t>.</w:t>
      </w:r>
    </w:p>
    <w:p w14:paraId="61BE9E4F" w14:textId="77777777" w:rsidR="00F22D2A" w:rsidRDefault="00F22D2A" w:rsidP="00F22D2A">
      <w:pPr>
        <w:rPr>
          <w:sz w:val="20"/>
          <w:szCs w:val="20"/>
        </w:rPr>
      </w:pPr>
    </w:p>
    <w:p w14:paraId="68CC2047" w14:textId="77777777" w:rsidR="00F22D2A" w:rsidRDefault="00F22D2A" w:rsidP="00F22D2A">
      <w:pPr>
        <w:rPr>
          <w:sz w:val="20"/>
          <w:szCs w:val="20"/>
        </w:rPr>
      </w:pPr>
      <w:r w:rsidRPr="00F22D2A">
        <w:rPr>
          <w:sz w:val="20"/>
          <w:szCs w:val="20"/>
        </w:rPr>
        <w:t>3.03</w:t>
      </w:r>
      <w:r w:rsidRPr="00F22D2A">
        <w:rPr>
          <w:sz w:val="20"/>
          <w:szCs w:val="20"/>
        </w:rPr>
        <w:tab/>
        <w:t>APPLICATION</w:t>
      </w:r>
    </w:p>
    <w:p w14:paraId="79FF2CFD" w14:textId="77777777" w:rsidR="00F22D2A" w:rsidRDefault="00F22D2A" w:rsidP="00F22D2A">
      <w:pPr>
        <w:rPr>
          <w:sz w:val="20"/>
          <w:szCs w:val="20"/>
        </w:rPr>
      </w:pPr>
    </w:p>
    <w:p w14:paraId="4D6DE703" w14:textId="77777777" w:rsidR="00DA20BD" w:rsidRPr="00DA20BD" w:rsidRDefault="00DA20BD" w:rsidP="00C60536">
      <w:pPr>
        <w:pStyle w:val="ListParagraph"/>
        <w:numPr>
          <w:ilvl w:val="0"/>
          <w:numId w:val="35"/>
        </w:numPr>
        <w:autoSpaceDE/>
        <w:autoSpaceDN/>
        <w:spacing w:after="120"/>
        <w:rPr>
          <w:spacing w:val="-5"/>
          <w:sz w:val="22"/>
          <w:szCs w:val="22"/>
        </w:rPr>
      </w:pPr>
      <w:r w:rsidRPr="00DA20BD">
        <w:rPr>
          <w:spacing w:val="-5"/>
          <w:sz w:val="22"/>
          <w:szCs w:val="22"/>
        </w:rPr>
        <w:t xml:space="preserve">Apply </w:t>
      </w:r>
      <w:r>
        <w:rPr>
          <w:spacing w:val="-5"/>
          <w:sz w:val="22"/>
          <w:szCs w:val="22"/>
        </w:rPr>
        <w:t>encapsulant</w:t>
      </w:r>
      <w:r w:rsidRPr="00DA20BD">
        <w:rPr>
          <w:spacing w:val="-5"/>
          <w:sz w:val="22"/>
          <w:szCs w:val="22"/>
        </w:rPr>
        <w:t xml:space="preserve"> only after the surface has been examined, assessed, prepared, cleaned, primed and dried, as outlined in the surface assessment and preparation section</w:t>
      </w:r>
      <w:r>
        <w:rPr>
          <w:spacing w:val="-5"/>
          <w:sz w:val="22"/>
          <w:szCs w:val="22"/>
        </w:rPr>
        <w:t>s</w:t>
      </w:r>
      <w:r w:rsidRPr="00DA20BD">
        <w:rPr>
          <w:spacing w:val="-5"/>
          <w:sz w:val="22"/>
          <w:szCs w:val="22"/>
        </w:rPr>
        <w:t xml:space="preserve"> of this specification (section</w:t>
      </w:r>
      <w:r>
        <w:rPr>
          <w:spacing w:val="-5"/>
          <w:sz w:val="22"/>
          <w:szCs w:val="22"/>
        </w:rPr>
        <w:t>s</w:t>
      </w:r>
      <w:r w:rsidRPr="00DA20BD">
        <w:rPr>
          <w:spacing w:val="-5"/>
          <w:sz w:val="22"/>
          <w:szCs w:val="22"/>
        </w:rPr>
        <w:t xml:space="preserve"> 3</w:t>
      </w:r>
      <w:r>
        <w:rPr>
          <w:spacing w:val="-5"/>
          <w:sz w:val="22"/>
          <w:szCs w:val="22"/>
        </w:rPr>
        <w:t>.01 and 3.02</w:t>
      </w:r>
      <w:r w:rsidRPr="00DA20BD">
        <w:rPr>
          <w:spacing w:val="-5"/>
          <w:sz w:val="22"/>
          <w:szCs w:val="22"/>
        </w:rPr>
        <w:t xml:space="preserve">).  Application of </w:t>
      </w:r>
      <w:r>
        <w:rPr>
          <w:spacing w:val="-5"/>
          <w:sz w:val="22"/>
          <w:szCs w:val="22"/>
        </w:rPr>
        <w:t>encapsulant</w:t>
      </w:r>
      <w:r w:rsidRPr="00DA20BD">
        <w:rPr>
          <w:spacing w:val="-5"/>
          <w:sz w:val="22"/>
          <w:szCs w:val="22"/>
        </w:rPr>
        <w:t xml:space="preserve"> to surfaces that are not clean, dry, sound, </w:t>
      </w:r>
      <w:proofErr w:type="spellStart"/>
      <w:r w:rsidRPr="00DA20BD">
        <w:rPr>
          <w:spacing w:val="-5"/>
          <w:sz w:val="22"/>
          <w:szCs w:val="22"/>
        </w:rPr>
        <w:t>deglossed</w:t>
      </w:r>
      <w:proofErr w:type="spellEnd"/>
      <w:r w:rsidRPr="00DA20BD">
        <w:rPr>
          <w:spacing w:val="-5"/>
          <w:sz w:val="22"/>
          <w:szCs w:val="22"/>
        </w:rPr>
        <w:t xml:space="preserve"> and properly primed as described will void all warranties. </w:t>
      </w:r>
    </w:p>
    <w:p w14:paraId="0C4436BC" w14:textId="77777777" w:rsidR="00F22D2A" w:rsidRPr="00DA20BD" w:rsidRDefault="00DA20BD" w:rsidP="00C60536">
      <w:pPr>
        <w:pStyle w:val="ListParagraph"/>
        <w:numPr>
          <w:ilvl w:val="0"/>
          <w:numId w:val="35"/>
        </w:numPr>
        <w:spacing w:after="120"/>
        <w:rPr>
          <w:sz w:val="20"/>
          <w:szCs w:val="20"/>
        </w:rPr>
      </w:pPr>
      <w:r w:rsidRPr="0018420D">
        <w:rPr>
          <w:spacing w:val="-5"/>
          <w:sz w:val="22"/>
          <w:szCs w:val="22"/>
        </w:rPr>
        <w:t xml:space="preserve">Apply </w:t>
      </w:r>
      <w:r>
        <w:rPr>
          <w:spacing w:val="-5"/>
          <w:sz w:val="22"/>
          <w:szCs w:val="22"/>
        </w:rPr>
        <w:t>encapsulant</w:t>
      </w:r>
      <w:r w:rsidRPr="0018420D">
        <w:rPr>
          <w:spacing w:val="-5"/>
          <w:sz w:val="22"/>
          <w:szCs w:val="22"/>
        </w:rPr>
        <w:t xml:space="preserve"> at a wet mil film thickness </w:t>
      </w:r>
      <w:r>
        <w:rPr>
          <w:spacing w:val="-5"/>
          <w:sz w:val="22"/>
          <w:szCs w:val="22"/>
        </w:rPr>
        <w:t>that</w:t>
      </w:r>
      <w:r w:rsidRPr="0018420D">
        <w:rPr>
          <w:spacing w:val="-5"/>
          <w:sz w:val="22"/>
          <w:szCs w:val="22"/>
        </w:rPr>
        <w:t xml:space="preserve"> will yield the recommended minimum dry mil film thickness</w:t>
      </w:r>
      <w:r>
        <w:rPr>
          <w:spacing w:val="-5"/>
          <w:sz w:val="22"/>
          <w:szCs w:val="22"/>
        </w:rPr>
        <w:t xml:space="preserve"> at which the submitted testing to ASTM E 1795 documents compliance with performance requirements mandated in regulations (see Submittals Section 1.04, Subsection E)</w:t>
      </w:r>
      <w:r w:rsidRPr="0018420D">
        <w:rPr>
          <w:spacing w:val="-5"/>
          <w:sz w:val="22"/>
          <w:szCs w:val="22"/>
        </w:rPr>
        <w:t xml:space="preserve">.  </w:t>
      </w:r>
    </w:p>
    <w:p w14:paraId="2FF47934" w14:textId="77777777" w:rsidR="00DA20BD" w:rsidRPr="00DA20BD" w:rsidRDefault="00DA20BD" w:rsidP="00C60536">
      <w:pPr>
        <w:pStyle w:val="ListParagraph"/>
        <w:numPr>
          <w:ilvl w:val="0"/>
          <w:numId w:val="35"/>
        </w:numPr>
        <w:spacing w:after="120"/>
        <w:rPr>
          <w:sz w:val="20"/>
          <w:szCs w:val="20"/>
        </w:rPr>
      </w:pPr>
      <w:r w:rsidRPr="0018420D">
        <w:rPr>
          <w:spacing w:val="-5"/>
          <w:sz w:val="22"/>
          <w:szCs w:val="22"/>
        </w:rPr>
        <w:t>Wet mil film thickness should be measured throughout any encapsulation project using a wet mil gauge</w:t>
      </w:r>
    </w:p>
    <w:p w14:paraId="50DA8E7D" w14:textId="77777777" w:rsidR="00DA20BD" w:rsidRDefault="00DA20BD" w:rsidP="00C60536">
      <w:pPr>
        <w:pStyle w:val="ListParagraph"/>
        <w:numPr>
          <w:ilvl w:val="1"/>
          <w:numId w:val="35"/>
        </w:numPr>
        <w:spacing w:after="120"/>
        <w:rPr>
          <w:sz w:val="20"/>
          <w:szCs w:val="20"/>
        </w:rPr>
      </w:pPr>
      <w:r>
        <w:rPr>
          <w:sz w:val="20"/>
          <w:szCs w:val="20"/>
        </w:rPr>
        <w:t>Wet film thickness gauges are available upon request and at no charge from the manufacturer of the lead paint encapsulant.</w:t>
      </w:r>
    </w:p>
    <w:p w14:paraId="6B994001" w14:textId="77777777" w:rsidR="00DA20BD" w:rsidRPr="00190D64" w:rsidRDefault="00DA20BD" w:rsidP="00C60536">
      <w:pPr>
        <w:pStyle w:val="ListParagraph"/>
        <w:numPr>
          <w:ilvl w:val="1"/>
          <w:numId w:val="35"/>
        </w:numPr>
        <w:spacing w:after="120"/>
        <w:rPr>
          <w:sz w:val="20"/>
          <w:szCs w:val="20"/>
        </w:rPr>
      </w:pPr>
      <w:r w:rsidRPr="0018420D">
        <w:rPr>
          <w:spacing w:val="-5"/>
          <w:sz w:val="22"/>
          <w:szCs w:val="22"/>
        </w:rPr>
        <w:t xml:space="preserve">Another </w:t>
      </w:r>
      <w:r>
        <w:rPr>
          <w:spacing w:val="-5"/>
          <w:sz w:val="22"/>
          <w:szCs w:val="22"/>
        </w:rPr>
        <w:t>method</w:t>
      </w:r>
      <w:r w:rsidRPr="0018420D">
        <w:rPr>
          <w:spacing w:val="-5"/>
          <w:sz w:val="22"/>
          <w:szCs w:val="22"/>
        </w:rPr>
        <w:t xml:space="preserve"> to assure that a minimum dry film</w:t>
      </w:r>
      <w:r>
        <w:rPr>
          <w:spacing w:val="-5"/>
          <w:sz w:val="22"/>
          <w:szCs w:val="22"/>
        </w:rPr>
        <w:t xml:space="preserve"> thickness</w:t>
      </w:r>
      <w:r w:rsidRPr="0018420D">
        <w:rPr>
          <w:spacing w:val="-5"/>
          <w:sz w:val="22"/>
          <w:szCs w:val="22"/>
        </w:rPr>
        <w:t xml:space="preserve"> is achieved, is to tape a panel (with a predetermined thickness), to the area being coated so that it receives the same treatment as the surrounding area.  Once the film dries the panel should be measured again using a micrometer or dial caliper.  Subtract overall thickness from the </w:t>
      </w:r>
      <w:r>
        <w:rPr>
          <w:spacing w:val="-5"/>
          <w:sz w:val="22"/>
          <w:szCs w:val="22"/>
        </w:rPr>
        <w:t xml:space="preserve">panel </w:t>
      </w:r>
      <w:r w:rsidRPr="0018420D">
        <w:rPr>
          <w:spacing w:val="-5"/>
          <w:sz w:val="22"/>
          <w:szCs w:val="22"/>
        </w:rPr>
        <w:t xml:space="preserve">thickness to determine the dry film thickness.  </w:t>
      </w:r>
    </w:p>
    <w:p w14:paraId="71394419" w14:textId="77777777" w:rsidR="00190D64" w:rsidRPr="00DA20BD" w:rsidRDefault="00190D64" w:rsidP="00190D64">
      <w:pPr>
        <w:pStyle w:val="ListParagraph"/>
        <w:numPr>
          <w:ilvl w:val="0"/>
          <w:numId w:val="35"/>
        </w:numPr>
        <w:autoSpaceDE/>
        <w:autoSpaceDN/>
        <w:spacing w:after="120"/>
        <w:rPr>
          <w:spacing w:val="-5"/>
          <w:sz w:val="22"/>
          <w:szCs w:val="22"/>
        </w:rPr>
      </w:pPr>
      <w:r w:rsidRPr="00DA20BD">
        <w:rPr>
          <w:spacing w:val="-5"/>
          <w:sz w:val="22"/>
          <w:szCs w:val="22"/>
        </w:rPr>
        <w:t xml:space="preserve">Apply </w:t>
      </w:r>
      <w:r>
        <w:rPr>
          <w:spacing w:val="-5"/>
          <w:sz w:val="22"/>
          <w:szCs w:val="22"/>
        </w:rPr>
        <w:t>Epoxy</w:t>
      </w:r>
      <w:r w:rsidRPr="00DA20BD">
        <w:rPr>
          <w:spacing w:val="-5"/>
          <w:sz w:val="22"/>
          <w:szCs w:val="22"/>
        </w:rPr>
        <w:t xml:space="preserve"> only after the surface has been examined, assessed, prepared, cleaned, primed and dried, as outlined in the surface assessment and preparation section</w:t>
      </w:r>
      <w:r>
        <w:rPr>
          <w:spacing w:val="-5"/>
          <w:sz w:val="22"/>
          <w:szCs w:val="22"/>
        </w:rPr>
        <w:t>s</w:t>
      </w:r>
      <w:r w:rsidRPr="00DA20BD">
        <w:rPr>
          <w:spacing w:val="-5"/>
          <w:sz w:val="22"/>
          <w:szCs w:val="22"/>
        </w:rPr>
        <w:t xml:space="preserve"> of this specification (section</w:t>
      </w:r>
      <w:r>
        <w:rPr>
          <w:spacing w:val="-5"/>
          <w:sz w:val="22"/>
          <w:szCs w:val="22"/>
        </w:rPr>
        <w:t>s</w:t>
      </w:r>
      <w:r w:rsidRPr="00DA20BD">
        <w:rPr>
          <w:spacing w:val="-5"/>
          <w:sz w:val="22"/>
          <w:szCs w:val="22"/>
        </w:rPr>
        <w:t xml:space="preserve"> 3</w:t>
      </w:r>
      <w:r>
        <w:rPr>
          <w:spacing w:val="-5"/>
          <w:sz w:val="22"/>
          <w:szCs w:val="22"/>
        </w:rPr>
        <w:t xml:space="preserve">.01 and </w:t>
      </w:r>
      <w:r>
        <w:rPr>
          <w:spacing w:val="-5"/>
          <w:sz w:val="22"/>
          <w:szCs w:val="22"/>
        </w:rPr>
        <w:lastRenderedPageBreak/>
        <w:t>3.02</w:t>
      </w:r>
      <w:r w:rsidRPr="00DA20BD">
        <w:rPr>
          <w:spacing w:val="-5"/>
          <w:sz w:val="22"/>
          <w:szCs w:val="22"/>
        </w:rPr>
        <w:t xml:space="preserve">).  Application of </w:t>
      </w:r>
      <w:r>
        <w:rPr>
          <w:spacing w:val="-5"/>
          <w:sz w:val="22"/>
          <w:szCs w:val="22"/>
        </w:rPr>
        <w:t>Epoxy</w:t>
      </w:r>
      <w:r w:rsidRPr="00DA20BD">
        <w:rPr>
          <w:spacing w:val="-5"/>
          <w:sz w:val="22"/>
          <w:szCs w:val="22"/>
        </w:rPr>
        <w:t xml:space="preserve"> to surfaces that are not clean, dry, sound, </w:t>
      </w:r>
      <w:proofErr w:type="spellStart"/>
      <w:r w:rsidRPr="00DA20BD">
        <w:rPr>
          <w:spacing w:val="-5"/>
          <w:sz w:val="22"/>
          <w:szCs w:val="22"/>
        </w:rPr>
        <w:t>deglossed</w:t>
      </w:r>
      <w:proofErr w:type="spellEnd"/>
      <w:r w:rsidRPr="00DA20BD">
        <w:rPr>
          <w:spacing w:val="-5"/>
          <w:sz w:val="22"/>
          <w:szCs w:val="22"/>
        </w:rPr>
        <w:t xml:space="preserve"> and properly primed as described will void all warranties. </w:t>
      </w:r>
    </w:p>
    <w:p w14:paraId="3CF655EA" w14:textId="77777777" w:rsidR="00190D64" w:rsidRDefault="00190D64" w:rsidP="00190D64">
      <w:pPr>
        <w:pStyle w:val="ListParagraph"/>
        <w:numPr>
          <w:ilvl w:val="0"/>
          <w:numId w:val="35"/>
        </w:numPr>
        <w:spacing w:after="120"/>
        <w:rPr>
          <w:sz w:val="20"/>
          <w:szCs w:val="20"/>
        </w:rPr>
      </w:pPr>
      <w:r>
        <w:rPr>
          <w:sz w:val="20"/>
          <w:szCs w:val="20"/>
        </w:rPr>
        <w:t xml:space="preserve">After the 2 components of Epoxy have been mixed and proper catalyzation time has passed as outlined in the mixing section of this specification (Section 2.03), Apply epoxy at a wet film thickness as outlined in </w:t>
      </w:r>
      <w:bookmarkStart w:id="5" w:name="_Hlk533156924"/>
      <w:r>
        <w:rPr>
          <w:sz w:val="20"/>
          <w:szCs w:val="20"/>
        </w:rPr>
        <w:t>the Materials (Basis of Design) section of this specification (section 2.01)</w:t>
      </w:r>
      <w:r w:rsidR="00C47638">
        <w:rPr>
          <w:sz w:val="20"/>
          <w:szCs w:val="20"/>
        </w:rPr>
        <w:t>.</w:t>
      </w:r>
      <w:bookmarkEnd w:id="5"/>
    </w:p>
    <w:p w14:paraId="514ABBF6" w14:textId="77777777" w:rsidR="001C0E17" w:rsidRPr="00DA20BD" w:rsidRDefault="001C0E17" w:rsidP="001C0E17">
      <w:pPr>
        <w:pStyle w:val="ListParagraph"/>
        <w:numPr>
          <w:ilvl w:val="0"/>
          <w:numId w:val="35"/>
        </w:numPr>
        <w:spacing w:after="120"/>
        <w:rPr>
          <w:sz w:val="20"/>
          <w:szCs w:val="20"/>
        </w:rPr>
      </w:pPr>
      <w:r w:rsidRPr="0018420D">
        <w:rPr>
          <w:spacing w:val="-5"/>
          <w:sz w:val="22"/>
          <w:szCs w:val="22"/>
        </w:rPr>
        <w:t>Wet mil film thickness should be measured throughout any e</w:t>
      </w:r>
      <w:r>
        <w:rPr>
          <w:spacing w:val="-5"/>
          <w:sz w:val="22"/>
          <w:szCs w:val="22"/>
        </w:rPr>
        <w:t>poxy</w:t>
      </w:r>
      <w:r w:rsidRPr="0018420D">
        <w:rPr>
          <w:spacing w:val="-5"/>
          <w:sz w:val="22"/>
          <w:szCs w:val="22"/>
        </w:rPr>
        <w:t xml:space="preserve"> project</w:t>
      </w:r>
      <w:r>
        <w:rPr>
          <w:spacing w:val="-5"/>
          <w:sz w:val="22"/>
          <w:szCs w:val="22"/>
        </w:rPr>
        <w:t>,</w:t>
      </w:r>
      <w:r w:rsidRPr="0018420D">
        <w:rPr>
          <w:spacing w:val="-5"/>
          <w:sz w:val="22"/>
          <w:szCs w:val="22"/>
        </w:rPr>
        <w:t xml:space="preserve"> using a wet mil gauge</w:t>
      </w:r>
      <w:r>
        <w:rPr>
          <w:spacing w:val="-5"/>
          <w:sz w:val="22"/>
          <w:szCs w:val="22"/>
        </w:rPr>
        <w:t>.</w:t>
      </w:r>
    </w:p>
    <w:p w14:paraId="3B19B0EC" w14:textId="77777777" w:rsidR="001C0E17" w:rsidRDefault="001C0E17" w:rsidP="001C0E17">
      <w:pPr>
        <w:pStyle w:val="ListParagraph"/>
        <w:numPr>
          <w:ilvl w:val="1"/>
          <w:numId w:val="35"/>
        </w:numPr>
        <w:spacing w:after="120"/>
        <w:rPr>
          <w:sz w:val="20"/>
          <w:szCs w:val="20"/>
        </w:rPr>
      </w:pPr>
      <w:r>
        <w:rPr>
          <w:sz w:val="20"/>
          <w:szCs w:val="20"/>
        </w:rPr>
        <w:t>Wet film thickness gauges are available upon request and at no charge from the manufacturer of the epoxy topcoat.</w:t>
      </w:r>
    </w:p>
    <w:p w14:paraId="63A51E6E" w14:textId="77777777" w:rsidR="001C0E17" w:rsidRPr="001C0E17" w:rsidRDefault="001C0E17" w:rsidP="001C0E17">
      <w:pPr>
        <w:pStyle w:val="ListParagraph"/>
        <w:numPr>
          <w:ilvl w:val="1"/>
          <w:numId w:val="35"/>
        </w:numPr>
        <w:spacing w:after="120"/>
        <w:rPr>
          <w:sz w:val="20"/>
          <w:szCs w:val="20"/>
        </w:rPr>
      </w:pPr>
      <w:r w:rsidRPr="0018420D">
        <w:rPr>
          <w:spacing w:val="-5"/>
          <w:sz w:val="22"/>
          <w:szCs w:val="22"/>
        </w:rPr>
        <w:t xml:space="preserve">Another </w:t>
      </w:r>
      <w:r>
        <w:rPr>
          <w:spacing w:val="-5"/>
          <w:sz w:val="22"/>
          <w:szCs w:val="22"/>
        </w:rPr>
        <w:t>method</w:t>
      </w:r>
      <w:r w:rsidRPr="0018420D">
        <w:rPr>
          <w:spacing w:val="-5"/>
          <w:sz w:val="22"/>
          <w:szCs w:val="22"/>
        </w:rPr>
        <w:t xml:space="preserve"> to assure that a minimum dry film</w:t>
      </w:r>
      <w:r>
        <w:rPr>
          <w:spacing w:val="-5"/>
          <w:sz w:val="22"/>
          <w:szCs w:val="22"/>
        </w:rPr>
        <w:t xml:space="preserve"> thickness</w:t>
      </w:r>
      <w:r w:rsidRPr="0018420D">
        <w:rPr>
          <w:spacing w:val="-5"/>
          <w:sz w:val="22"/>
          <w:szCs w:val="22"/>
        </w:rPr>
        <w:t xml:space="preserve"> is achieved, is to tape a panel (with a predetermined thickness), to the area being coated so that it receives the same treatment as the surrounding area.  Once the film dries the panel should be measured again using a micrometer or dial caliper.  Subtract overall thickness from the </w:t>
      </w:r>
      <w:r>
        <w:rPr>
          <w:spacing w:val="-5"/>
          <w:sz w:val="22"/>
          <w:szCs w:val="22"/>
        </w:rPr>
        <w:t xml:space="preserve">panel </w:t>
      </w:r>
      <w:r w:rsidRPr="0018420D">
        <w:rPr>
          <w:spacing w:val="-5"/>
          <w:sz w:val="22"/>
          <w:szCs w:val="22"/>
        </w:rPr>
        <w:t xml:space="preserve">thickness to determine the dry film thickness.  </w:t>
      </w:r>
    </w:p>
    <w:p w14:paraId="508D53DA" w14:textId="77777777" w:rsidR="00190D64" w:rsidRPr="00190D64" w:rsidRDefault="00190D64" w:rsidP="00190D64">
      <w:pPr>
        <w:spacing w:after="120"/>
        <w:rPr>
          <w:sz w:val="20"/>
          <w:szCs w:val="20"/>
        </w:rPr>
      </w:pPr>
    </w:p>
    <w:p w14:paraId="58D6AFA1" w14:textId="77777777" w:rsidR="00CD3690" w:rsidRDefault="00CD3690" w:rsidP="00CD3690">
      <w:pPr>
        <w:autoSpaceDE/>
        <w:autoSpaceDN/>
        <w:spacing w:afterLines="120" w:after="288"/>
        <w:contextualSpacing/>
        <w:rPr>
          <w:spacing w:val="-5"/>
          <w:sz w:val="22"/>
          <w:szCs w:val="22"/>
        </w:rPr>
      </w:pPr>
    </w:p>
    <w:p w14:paraId="3F1CA0BC" w14:textId="77777777" w:rsidR="0018420D" w:rsidRPr="00DA20BD" w:rsidRDefault="00DA20BD" w:rsidP="00DA20BD">
      <w:pPr>
        <w:pStyle w:val="ListParagraph"/>
        <w:numPr>
          <w:ilvl w:val="1"/>
          <w:numId w:val="12"/>
        </w:numPr>
        <w:autoSpaceDE/>
        <w:autoSpaceDN/>
        <w:spacing w:afterLines="120" w:after="288"/>
        <w:contextualSpacing/>
        <w:rPr>
          <w:spacing w:val="-5"/>
          <w:sz w:val="22"/>
          <w:szCs w:val="22"/>
        </w:rPr>
      </w:pPr>
      <w:r w:rsidRPr="00DA20BD">
        <w:rPr>
          <w:spacing w:val="-5"/>
          <w:sz w:val="22"/>
          <w:szCs w:val="22"/>
        </w:rPr>
        <w:t xml:space="preserve">METHODS OF APPLICATION </w:t>
      </w:r>
    </w:p>
    <w:p w14:paraId="484F1FB1" w14:textId="77777777" w:rsidR="0018420D" w:rsidRPr="0018420D" w:rsidRDefault="0018420D" w:rsidP="0018420D">
      <w:pPr>
        <w:autoSpaceDE/>
        <w:autoSpaceDN/>
        <w:spacing w:afterLines="120" w:after="288"/>
        <w:contextualSpacing/>
        <w:rPr>
          <w:spacing w:val="-5"/>
          <w:sz w:val="22"/>
          <w:szCs w:val="22"/>
        </w:rPr>
      </w:pPr>
    </w:p>
    <w:p w14:paraId="1E7FA983" w14:textId="77777777" w:rsidR="0018420D" w:rsidRDefault="0018420D" w:rsidP="00C60536">
      <w:pPr>
        <w:pStyle w:val="ListParagraph"/>
        <w:numPr>
          <w:ilvl w:val="0"/>
          <w:numId w:val="36"/>
        </w:numPr>
        <w:autoSpaceDE/>
        <w:autoSpaceDN/>
        <w:spacing w:afterLines="100" w:after="240"/>
        <w:rPr>
          <w:spacing w:val="-5"/>
          <w:sz w:val="22"/>
          <w:szCs w:val="22"/>
        </w:rPr>
      </w:pPr>
      <w:r w:rsidRPr="00C60536">
        <w:rPr>
          <w:spacing w:val="-5"/>
          <w:sz w:val="22"/>
          <w:szCs w:val="22"/>
        </w:rPr>
        <w:t>Airless Spray:</w:t>
      </w:r>
      <w:r w:rsidR="00C60536">
        <w:rPr>
          <w:spacing w:val="-5"/>
          <w:sz w:val="22"/>
          <w:szCs w:val="22"/>
        </w:rPr>
        <w:t xml:space="preserve"> Encapsulants</w:t>
      </w:r>
      <w:r w:rsidRPr="00C60536">
        <w:rPr>
          <w:spacing w:val="-5"/>
          <w:sz w:val="22"/>
          <w:szCs w:val="22"/>
        </w:rPr>
        <w:t xml:space="preserve"> can be successfully applied with most major brands of airless spray</w:t>
      </w:r>
      <w:r w:rsidR="00C60536">
        <w:rPr>
          <w:spacing w:val="-5"/>
          <w:sz w:val="22"/>
          <w:szCs w:val="22"/>
        </w:rPr>
        <w:t xml:space="preserve"> </w:t>
      </w:r>
      <w:r w:rsidRPr="00C60536">
        <w:rPr>
          <w:spacing w:val="-5"/>
          <w:sz w:val="22"/>
          <w:szCs w:val="22"/>
        </w:rPr>
        <w:t>equipment.</w:t>
      </w:r>
    </w:p>
    <w:p w14:paraId="2296C2C2" w14:textId="2D7A9BAB" w:rsidR="0018420D" w:rsidRPr="00C60536" w:rsidRDefault="0018420D" w:rsidP="0018420D">
      <w:pPr>
        <w:pStyle w:val="ListParagraph"/>
        <w:numPr>
          <w:ilvl w:val="0"/>
          <w:numId w:val="36"/>
        </w:numPr>
        <w:autoSpaceDE/>
        <w:autoSpaceDN/>
        <w:spacing w:afterLines="120" w:after="288"/>
        <w:contextualSpacing/>
        <w:rPr>
          <w:spacing w:val="-5"/>
          <w:sz w:val="22"/>
          <w:szCs w:val="22"/>
        </w:rPr>
      </w:pPr>
      <w:r w:rsidRPr="00C60536">
        <w:rPr>
          <w:spacing w:val="-5"/>
          <w:sz w:val="22"/>
          <w:szCs w:val="22"/>
        </w:rPr>
        <w:t>Typical settings for airless spray equipment</w:t>
      </w:r>
      <w:r w:rsidR="00CB16F9">
        <w:rPr>
          <w:spacing w:val="-5"/>
          <w:sz w:val="22"/>
          <w:szCs w:val="22"/>
        </w:rPr>
        <w:t xml:space="preserve"> (for encapsulant)</w:t>
      </w:r>
      <w:r w:rsidRPr="00C60536">
        <w:rPr>
          <w:spacing w:val="-5"/>
          <w:sz w:val="22"/>
          <w:szCs w:val="22"/>
        </w:rPr>
        <w:t>:</w:t>
      </w:r>
    </w:p>
    <w:p w14:paraId="0CBA60D9" w14:textId="77777777" w:rsidR="0018420D" w:rsidRPr="0018420D" w:rsidRDefault="0018420D" w:rsidP="0018420D">
      <w:pPr>
        <w:autoSpaceDE/>
        <w:autoSpaceDN/>
        <w:spacing w:afterLines="120" w:after="288"/>
        <w:contextualSpacing/>
        <w:rPr>
          <w:spacing w:val="-5"/>
          <w:sz w:val="22"/>
          <w:szCs w:val="22"/>
        </w:rPr>
      </w:pPr>
      <w:r w:rsidRPr="0018420D">
        <w:rPr>
          <w:spacing w:val="-5"/>
          <w:sz w:val="22"/>
          <w:szCs w:val="22"/>
        </w:rPr>
        <w:t>(Reversible) Tip</w:t>
      </w:r>
      <w:r w:rsidRPr="0018420D">
        <w:rPr>
          <w:spacing w:val="-5"/>
          <w:sz w:val="22"/>
          <w:szCs w:val="22"/>
        </w:rPr>
        <w:tab/>
      </w:r>
      <w:r w:rsidRPr="0018420D">
        <w:rPr>
          <w:spacing w:val="-5"/>
          <w:sz w:val="22"/>
          <w:szCs w:val="22"/>
        </w:rPr>
        <w:tab/>
        <w:t>Tip</w:t>
      </w:r>
      <w:r w:rsidRPr="0018420D">
        <w:rPr>
          <w:spacing w:val="-5"/>
          <w:sz w:val="22"/>
          <w:szCs w:val="22"/>
        </w:rPr>
        <w:tab/>
      </w:r>
      <w:r w:rsidRPr="0018420D">
        <w:rPr>
          <w:spacing w:val="-5"/>
          <w:sz w:val="22"/>
          <w:szCs w:val="22"/>
        </w:rPr>
        <w:tab/>
        <w:t>Operating</w:t>
      </w:r>
      <w:r w:rsidRPr="0018420D">
        <w:rPr>
          <w:spacing w:val="-5"/>
          <w:sz w:val="22"/>
          <w:szCs w:val="22"/>
        </w:rPr>
        <w:tab/>
      </w:r>
      <w:r w:rsidRPr="0018420D">
        <w:rPr>
          <w:spacing w:val="-5"/>
          <w:sz w:val="22"/>
          <w:szCs w:val="22"/>
        </w:rPr>
        <w:tab/>
        <w:t>Airless</w:t>
      </w:r>
      <w:r w:rsidRPr="0018420D">
        <w:rPr>
          <w:spacing w:val="-5"/>
          <w:sz w:val="22"/>
          <w:szCs w:val="22"/>
        </w:rPr>
        <w:tab/>
      </w:r>
      <w:r w:rsidRPr="0018420D">
        <w:rPr>
          <w:spacing w:val="-5"/>
          <w:sz w:val="22"/>
          <w:szCs w:val="22"/>
        </w:rPr>
        <w:tab/>
        <w:t>Min. Pump</w:t>
      </w:r>
      <w:r w:rsidRPr="0018420D">
        <w:rPr>
          <w:spacing w:val="-5"/>
          <w:sz w:val="22"/>
          <w:szCs w:val="22"/>
        </w:rPr>
        <w:tab/>
        <w:t>Hose</w:t>
      </w:r>
    </w:p>
    <w:p w14:paraId="65222C89" w14:textId="77777777" w:rsidR="0018420D" w:rsidRPr="0018420D" w:rsidRDefault="0018420D" w:rsidP="0018420D">
      <w:pPr>
        <w:autoSpaceDE/>
        <w:autoSpaceDN/>
        <w:spacing w:afterLines="120" w:after="288"/>
        <w:contextualSpacing/>
        <w:rPr>
          <w:spacing w:val="-5"/>
          <w:sz w:val="22"/>
          <w:szCs w:val="22"/>
        </w:rPr>
      </w:pPr>
      <w:r w:rsidRPr="0018420D">
        <w:rPr>
          <w:spacing w:val="-5"/>
          <w:sz w:val="22"/>
          <w:szCs w:val="22"/>
        </w:rPr>
        <w:t>Orifice</w:t>
      </w:r>
      <w:r w:rsidRPr="0018420D">
        <w:rPr>
          <w:spacing w:val="-5"/>
          <w:sz w:val="22"/>
          <w:szCs w:val="22"/>
        </w:rPr>
        <w:tab/>
      </w:r>
      <w:r w:rsidRPr="0018420D">
        <w:rPr>
          <w:spacing w:val="-5"/>
          <w:sz w:val="22"/>
          <w:szCs w:val="22"/>
        </w:rPr>
        <w:tab/>
      </w:r>
      <w:r w:rsidRPr="0018420D">
        <w:rPr>
          <w:spacing w:val="-5"/>
          <w:sz w:val="22"/>
          <w:szCs w:val="22"/>
        </w:rPr>
        <w:tab/>
        <w:t>Fan Size</w:t>
      </w:r>
      <w:r w:rsidRPr="0018420D">
        <w:rPr>
          <w:spacing w:val="-5"/>
          <w:sz w:val="22"/>
          <w:szCs w:val="22"/>
        </w:rPr>
        <w:tab/>
        <w:t>Air Pressure</w:t>
      </w:r>
      <w:r w:rsidRPr="0018420D">
        <w:rPr>
          <w:spacing w:val="-5"/>
          <w:sz w:val="22"/>
          <w:szCs w:val="22"/>
        </w:rPr>
        <w:tab/>
      </w:r>
      <w:r w:rsidRPr="0018420D">
        <w:rPr>
          <w:spacing w:val="-5"/>
          <w:sz w:val="22"/>
          <w:szCs w:val="22"/>
        </w:rPr>
        <w:tab/>
        <w:t>Hose ID</w:t>
      </w:r>
      <w:r w:rsidRPr="0018420D">
        <w:rPr>
          <w:spacing w:val="-5"/>
          <w:sz w:val="22"/>
          <w:szCs w:val="22"/>
        </w:rPr>
        <w:tab/>
      </w:r>
      <w:r w:rsidR="00C60536">
        <w:rPr>
          <w:spacing w:val="-5"/>
          <w:sz w:val="22"/>
          <w:szCs w:val="22"/>
        </w:rPr>
        <w:tab/>
      </w:r>
      <w:r w:rsidRPr="0018420D">
        <w:rPr>
          <w:spacing w:val="-5"/>
          <w:sz w:val="22"/>
          <w:szCs w:val="22"/>
        </w:rPr>
        <w:t xml:space="preserve">G.P.M. </w:t>
      </w:r>
      <w:r w:rsidRPr="0018420D">
        <w:rPr>
          <w:spacing w:val="-5"/>
          <w:sz w:val="22"/>
          <w:szCs w:val="22"/>
        </w:rPr>
        <w:tab/>
      </w:r>
      <w:r w:rsidR="00C60536">
        <w:rPr>
          <w:spacing w:val="-5"/>
          <w:sz w:val="22"/>
          <w:szCs w:val="22"/>
        </w:rPr>
        <w:tab/>
      </w:r>
      <w:r w:rsidRPr="0018420D">
        <w:rPr>
          <w:spacing w:val="-5"/>
          <w:sz w:val="22"/>
          <w:szCs w:val="22"/>
        </w:rPr>
        <w:t>Length</w:t>
      </w:r>
    </w:p>
    <w:p w14:paraId="6B137D73" w14:textId="77777777" w:rsidR="0018420D" w:rsidRPr="0018420D" w:rsidRDefault="0018420D" w:rsidP="0018420D">
      <w:pPr>
        <w:autoSpaceDE/>
        <w:autoSpaceDN/>
        <w:spacing w:afterLines="120" w:after="288"/>
        <w:contextualSpacing/>
        <w:rPr>
          <w:spacing w:val="-5"/>
          <w:sz w:val="22"/>
          <w:szCs w:val="22"/>
        </w:rPr>
      </w:pPr>
      <w:r w:rsidRPr="0018420D">
        <w:rPr>
          <w:spacing w:val="-5"/>
          <w:sz w:val="22"/>
          <w:szCs w:val="22"/>
        </w:rPr>
        <w:t>0.021"</w:t>
      </w:r>
      <w:r w:rsidRPr="0018420D">
        <w:rPr>
          <w:spacing w:val="-5"/>
          <w:sz w:val="22"/>
          <w:szCs w:val="22"/>
        </w:rPr>
        <w:tab/>
      </w:r>
      <w:r w:rsidRPr="0018420D">
        <w:rPr>
          <w:spacing w:val="-5"/>
          <w:sz w:val="22"/>
          <w:szCs w:val="22"/>
        </w:rPr>
        <w:tab/>
      </w:r>
      <w:r w:rsidRPr="0018420D">
        <w:rPr>
          <w:spacing w:val="-5"/>
          <w:sz w:val="22"/>
          <w:szCs w:val="22"/>
        </w:rPr>
        <w:tab/>
        <w:t>521</w:t>
      </w:r>
      <w:r w:rsidRPr="0018420D">
        <w:rPr>
          <w:spacing w:val="-5"/>
          <w:sz w:val="22"/>
          <w:szCs w:val="22"/>
        </w:rPr>
        <w:tab/>
      </w:r>
      <w:r w:rsidRPr="0018420D">
        <w:rPr>
          <w:spacing w:val="-5"/>
          <w:sz w:val="22"/>
          <w:szCs w:val="22"/>
        </w:rPr>
        <w:tab/>
        <w:t>1800 - 2000</w:t>
      </w:r>
      <w:r w:rsidRPr="0018420D">
        <w:rPr>
          <w:spacing w:val="-5"/>
          <w:sz w:val="22"/>
          <w:szCs w:val="22"/>
        </w:rPr>
        <w:tab/>
      </w:r>
      <w:r w:rsidR="00C60536">
        <w:rPr>
          <w:spacing w:val="-5"/>
          <w:sz w:val="22"/>
          <w:szCs w:val="22"/>
        </w:rPr>
        <w:tab/>
      </w:r>
      <w:r w:rsidRPr="0018420D">
        <w:rPr>
          <w:spacing w:val="-5"/>
          <w:sz w:val="22"/>
          <w:szCs w:val="22"/>
        </w:rPr>
        <w:t>1/4"</w:t>
      </w:r>
      <w:r w:rsidRPr="0018420D">
        <w:rPr>
          <w:spacing w:val="-5"/>
          <w:sz w:val="22"/>
          <w:szCs w:val="22"/>
        </w:rPr>
        <w:tab/>
      </w:r>
      <w:r w:rsidR="00C60536">
        <w:rPr>
          <w:spacing w:val="-5"/>
          <w:sz w:val="22"/>
          <w:szCs w:val="22"/>
        </w:rPr>
        <w:tab/>
      </w:r>
      <w:r w:rsidRPr="0018420D">
        <w:rPr>
          <w:spacing w:val="-5"/>
          <w:sz w:val="22"/>
          <w:szCs w:val="22"/>
        </w:rPr>
        <w:t>0.50</w:t>
      </w:r>
      <w:r w:rsidRPr="0018420D">
        <w:rPr>
          <w:spacing w:val="-5"/>
          <w:sz w:val="22"/>
          <w:szCs w:val="22"/>
        </w:rPr>
        <w:tab/>
      </w:r>
      <w:r w:rsidR="00C60536">
        <w:rPr>
          <w:spacing w:val="-5"/>
          <w:sz w:val="22"/>
          <w:szCs w:val="22"/>
        </w:rPr>
        <w:tab/>
      </w:r>
      <w:r w:rsidRPr="0018420D">
        <w:rPr>
          <w:spacing w:val="-5"/>
          <w:sz w:val="22"/>
          <w:szCs w:val="22"/>
        </w:rPr>
        <w:t>50' -100'</w:t>
      </w:r>
    </w:p>
    <w:p w14:paraId="65C0A461" w14:textId="77777777" w:rsidR="0018420D" w:rsidRPr="0018420D" w:rsidRDefault="0018420D" w:rsidP="0018420D">
      <w:pPr>
        <w:autoSpaceDE/>
        <w:autoSpaceDN/>
        <w:spacing w:afterLines="120" w:after="288"/>
        <w:contextualSpacing/>
        <w:rPr>
          <w:spacing w:val="-5"/>
          <w:sz w:val="22"/>
          <w:szCs w:val="22"/>
        </w:rPr>
      </w:pPr>
      <w:r w:rsidRPr="0018420D">
        <w:rPr>
          <w:spacing w:val="-5"/>
          <w:sz w:val="22"/>
          <w:szCs w:val="22"/>
        </w:rPr>
        <w:t>to 0.025"</w:t>
      </w:r>
      <w:r w:rsidRPr="0018420D">
        <w:rPr>
          <w:spacing w:val="-5"/>
          <w:sz w:val="22"/>
          <w:szCs w:val="22"/>
        </w:rPr>
        <w:tab/>
      </w:r>
      <w:r w:rsidRPr="0018420D">
        <w:rPr>
          <w:spacing w:val="-5"/>
          <w:sz w:val="22"/>
          <w:szCs w:val="22"/>
        </w:rPr>
        <w:tab/>
      </w:r>
      <w:r w:rsidRPr="0018420D">
        <w:rPr>
          <w:spacing w:val="-5"/>
          <w:sz w:val="22"/>
          <w:szCs w:val="22"/>
        </w:rPr>
        <w:tab/>
      </w:r>
      <w:r w:rsidRPr="0018420D">
        <w:rPr>
          <w:spacing w:val="-5"/>
          <w:sz w:val="22"/>
          <w:szCs w:val="22"/>
        </w:rPr>
        <w:tab/>
        <w:t>psi</w:t>
      </w:r>
      <w:r w:rsidRPr="0018420D">
        <w:rPr>
          <w:spacing w:val="-5"/>
          <w:sz w:val="22"/>
          <w:szCs w:val="22"/>
        </w:rPr>
        <w:tab/>
      </w:r>
      <w:r w:rsidRPr="0018420D">
        <w:rPr>
          <w:spacing w:val="-5"/>
          <w:sz w:val="22"/>
          <w:szCs w:val="22"/>
        </w:rPr>
        <w:tab/>
      </w:r>
      <w:r w:rsidRPr="0018420D">
        <w:rPr>
          <w:spacing w:val="-5"/>
          <w:sz w:val="22"/>
          <w:szCs w:val="22"/>
        </w:rPr>
        <w:tab/>
      </w:r>
    </w:p>
    <w:p w14:paraId="2A6F03F7" w14:textId="77777777" w:rsidR="00C60536" w:rsidRDefault="00C60536" w:rsidP="00C60536">
      <w:pPr>
        <w:pStyle w:val="ListParagraph"/>
        <w:numPr>
          <w:ilvl w:val="0"/>
          <w:numId w:val="36"/>
        </w:numPr>
        <w:autoSpaceDE/>
        <w:autoSpaceDN/>
        <w:spacing w:afterLines="100" w:after="240"/>
        <w:rPr>
          <w:spacing w:val="-5"/>
          <w:sz w:val="22"/>
          <w:szCs w:val="22"/>
        </w:rPr>
      </w:pPr>
      <w:r w:rsidRPr="00C60536">
        <w:rPr>
          <w:spacing w:val="-5"/>
          <w:sz w:val="22"/>
          <w:szCs w:val="22"/>
        </w:rPr>
        <w:t xml:space="preserve">Technique of Spraying - For best results, </w:t>
      </w:r>
    </w:p>
    <w:p w14:paraId="7FF7F5B1" w14:textId="77777777" w:rsidR="00C60536" w:rsidRDefault="00C60536" w:rsidP="00C60536">
      <w:pPr>
        <w:pStyle w:val="ListParagraph"/>
        <w:numPr>
          <w:ilvl w:val="1"/>
          <w:numId w:val="36"/>
        </w:numPr>
        <w:autoSpaceDE/>
        <w:autoSpaceDN/>
        <w:spacing w:afterLines="100" w:after="240"/>
        <w:rPr>
          <w:spacing w:val="-5"/>
          <w:sz w:val="22"/>
          <w:szCs w:val="22"/>
        </w:rPr>
      </w:pPr>
      <w:r>
        <w:rPr>
          <w:spacing w:val="-5"/>
          <w:sz w:val="22"/>
          <w:szCs w:val="22"/>
        </w:rPr>
        <w:lastRenderedPageBreak/>
        <w:t>A</w:t>
      </w:r>
      <w:r w:rsidRPr="00C60536">
        <w:rPr>
          <w:spacing w:val="-5"/>
          <w:sz w:val="22"/>
          <w:szCs w:val="22"/>
        </w:rPr>
        <w:t xml:space="preserve">pply encapsulants in sweeping strokes always keeping the tip of the gun parallel to the surface at a distance between 12" to 18" inches.  </w:t>
      </w:r>
      <w:r w:rsidR="00C40228">
        <w:rPr>
          <w:noProof/>
        </w:rPr>
        <w:drawing>
          <wp:inline distT="0" distB="0" distL="0" distR="0" wp14:anchorId="7F167BDF" wp14:editId="1C9B0C6E">
            <wp:extent cx="5341620" cy="2033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1620" cy="2033905"/>
                    </a:xfrm>
                    <a:prstGeom prst="rect">
                      <a:avLst/>
                    </a:prstGeom>
                  </pic:spPr>
                </pic:pic>
              </a:graphicData>
            </a:graphic>
          </wp:inline>
        </w:drawing>
      </w:r>
    </w:p>
    <w:p w14:paraId="669974C5" w14:textId="77777777" w:rsidR="00C60536" w:rsidRDefault="00C60536" w:rsidP="00C60536">
      <w:pPr>
        <w:pStyle w:val="ListParagraph"/>
        <w:numPr>
          <w:ilvl w:val="1"/>
          <w:numId w:val="36"/>
        </w:numPr>
        <w:autoSpaceDE/>
        <w:autoSpaceDN/>
        <w:spacing w:afterLines="100" w:after="240"/>
        <w:rPr>
          <w:spacing w:val="-5"/>
          <w:sz w:val="22"/>
          <w:szCs w:val="22"/>
        </w:rPr>
      </w:pPr>
      <w:r w:rsidRPr="00C60536">
        <w:rPr>
          <w:spacing w:val="-5"/>
          <w:sz w:val="22"/>
          <w:szCs w:val="22"/>
        </w:rPr>
        <w:t xml:space="preserve">The speed at which the product is applied depends on the system used. </w:t>
      </w:r>
    </w:p>
    <w:p w14:paraId="282191F1" w14:textId="77777777" w:rsidR="00C60536" w:rsidRDefault="00C60536" w:rsidP="00C60536">
      <w:pPr>
        <w:pStyle w:val="ListParagraph"/>
        <w:numPr>
          <w:ilvl w:val="1"/>
          <w:numId w:val="36"/>
        </w:numPr>
        <w:autoSpaceDE/>
        <w:autoSpaceDN/>
        <w:spacing w:afterLines="100" w:after="240"/>
        <w:rPr>
          <w:spacing w:val="-5"/>
          <w:sz w:val="22"/>
          <w:szCs w:val="22"/>
        </w:rPr>
      </w:pPr>
      <w:r w:rsidRPr="00C60536">
        <w:rPr>
          <w:spacing w:val="-5"/>
          <w:sz w:val="22"/>
          <w:szCs w:val="22"/>
        </w:rPr>
        <w:t xml:space="preserve">Normally a slow to moderate sweeping stroke of first horizontal followed by vertical passes will afford the desired results. </w:t>
      </w:r>
    </w:p>
    <w:p w14:paraId="2AE8A55E" w14:textId="77777777" w:rsidR="00C60536" w:rsidRPr="00C60536" w:rsidRDefault="00C60536" w:rsidP="00C60536">
      <w:pPr>
        <w:pStyle w:val="ListParagraph"/>
        <w:numPr>
          <w:ilvl w:val="1"/>
          <w:numId w:val="36"/>
        </w:numPr>
        <w:autoSpaceDE/>
        <w:autoSpaceDN/>
        <w:spacing w:afterLines="100" w:after="240"/>
        <w:rPr>
          <w:spacing w:val="-5"/>
          <w:sz w:val="22"/>
          <w:szCs w:val="22"/>
        </w:rPr>
      </w:pPr>
      <w:r w:rsidRPr="00C60536">
        <w:rPr>
          <w:spacing w:val="-5"/>
          <w:sz w:val="22"/>
          <w:szCs w:val="22"/>
        </w:rPr>
        <w:t xml:space="preserve">If necessary, an angular mist coat may be applied to even out irregularities. </w:t>
      </w:r>
    </w:p>
    <w:p w14:paraId="3A1CC052" w14:textId="77777777" w:rsidR="0018420D" w:rsidRDefault="00C60536" w:rsidP="00DA2B26">
      <w:pPr>
        <w:pStyle w:val="ListParagraph"/>
        <w:numPr>
          <w:ilvl w:val="0"/>
          <w:numId w:val="36"/>
        </w:numPr>
        <w:autoSpaceDE/>
        <w:autoSpaceDN/>
        <w:spacing w:afterLines="100" w:after="240"/>
        <w:rPr>
          <w:spacing w:val="-5"/>
          <w:sz w:val="22"/>
          <w:szCs w:val="22"/>
        </w:rPr>
      </w:pPr>
      <w:r>
        <w:rPr>
          <w:spacing w:val="-5"/>
          <w:sz w:val="22"/>
          <w:szCs w:val="22"/>
        </w:rPr>
        <w:t xml:space="preserve"> </w:t>
      </w:r>
      <w:r w:rsidRPr="00C60536">
        <w:rPr>
          <w:spacing w:val="-5"/>
          <w:sz w:val="22"/>
          <w:szCs w:val="22"/>
        </w:rPr>
        <w:t xml:space="preserve">SPECIAL NOTE FOR SPRAY APPLICATION OF </w:t>
      </w:r>
      <w:r>
        <w:rPr>
          <w:spacing w:val="-5"/>
          <w:sz w:val="22"/>
          <w:szCs w:val="22"/>
        </w:rPr>
        <w:t>ENCAPSULANTS CONTAIN</w:t>
      </w:r>
      <w:r w:rsidRPr="00C60536">
        <w:rPr>
          <w:spacing w:val="-5"/>
          <w:sz w:val="22"/>
          <w:szCs w:val="22"/>
        </w:rPr>
        <w:t>I</w:t>
      </w:r>
      <w:r>
        <w:rPr>
          <w:spacing w:val="-5"/>
          <w:sz w:val="22"/>
          <w:szCs w:val="22"/>
        </w:rPr>
        <w:t>NG ANTI-INGESTANTS</w:t>
      </w:r>
      <w:r w:rsidRPr="00C60536">
        <w:rPr>
          <w:spacing w:val="-5"/>
          <w:sz w:val="22"/>
          <w:szCs w:val="22"/>
        </w:rPr>
        <w:t xml:space="preserve"> (DOES NOT PERTAIN TO BRUSH OR ROLLER APPLICATION) </w:t>
      </w:r>
    </w:p>
    <w:p w14:paraId="7C0AD3F7" w14:textId="77777777" w:rsidR="00C60536" w:rsidRDefault="00C60536" w:rsidP="00DA2B26">
      <w:pPr>
        <w:pStyle w:val="ListParagraph"/>
        <w:numPr>
          <w:ilvl w:val="1"/>
          <w:numId w:val="36"/>
        </w:numPr>
        <w:autoSpaceDE/>
        <w:autoSpaceDN/>
        <w:spacing w:afterLines="100" w:after="240"/>
        <w:rPr>
          <w:spacing w:val="-5"/>
          <w:sz w:val="22"/>
          <w:szCs w:val="22"/>
        </w:rPr>
      </w:pPr>
      <w:r>
        <w:rPr>
          <w:spacing w:val="-5"/>
          <w:sz w:val="22"/>
          <w:szCs w:val="22"/>
        </w:rPr>
        <w:t>Per this specification, the Architect/Engineer require that the encapsulant contain a non-toxic, bitter tasting anti-ingestion agent.</w:t>
      </w:r>
    </w:p>
    <w:p w14:paraId="4672A430" w14:textId="77777777" w:rsidR="00C60536" w:rsidRDefault="00C60536" w:rsidP="00DA2B26">
      <w:pPr>
        <w:pStyle w:val="ListParagraph"/>
        <w:numPr>
          <w:ilvl w:val="1"/>
          <w:numId w:val="36"/>
        </w:numPr>
        <w:autoSpaceDE/>
        <w:autoSpaceDN/>
        <w:spacing w:afterLines="100" w:after="240"/>
        <w:rPr>
          <w:spacing w:val="-5"/>
          <w:sz w:val="22"/>
          <w:szCs w:val="22"/>
        </w:rPr>
      </w:pPr>
      <w:r>
        <w:rPr>
          <w:spacing w:val="-5"/>
          <w:sz w:val="22"/>
          <w:szCs w:val="22"/>
        </w:rPr>
        <w:t xml:space="preserve">When sprayed, anti-ingestion agents have a strong bitter taste even in low concentrations.  </w:t>
      </w:r>
    </w:p>
    <w:p w14:paraId="3711B036" w14:textId="77777777" w:rsidR="00C60536" w:rsidRDefault="00C60536" w:rsidP="00DA2B26">
      <w:pPr>
        <w:pStyle w:val="ListParagraph"/>
        <w:numPr>
          <w:ilvl w:val="1"/>
          <w:numId w:val="36"/>
        </w:numPr>
        <w:autoSpaceDE/>
        <w:autoSpaceDN/>
        <w:spacing w:afterLines="100" w:after="240"/>
        <w:rPr>
          <w:spacing w:val="-5"/>
          <w:sz w:val="22"/>
          <w:szCs w:val="22"/>
        </w:rPr>
      </w:pPr>
      <w:r w:rsidRPr="0018420D">
        <w:rPr>
          <w:spacing w:val="-5"/>
          <w:sz w:val="22"/>
          <w:szCs w:val="22"/>
        </w:rPr>
        <w:t>There is no health hazard even if the temporarily airborne particulate is ingested or inhaled.  It may cause slight irritation to the nose, mouth and/or throat and therefore as a result, will leave a bitter taste in the mouth</w:t>
      </w:r>
      <w:r>
        <w:rPr>
          <w:spacing w:val="-5"/>
          <w:sz w:val="22"/>
          <w:szCs w:val="22"/>
        </w:rPr>
        <w:t xml:space="preserve">.  To avoid this discomfort, </w:t>
      </w:r>
      <w:r w:rsidRPr="0018420D">
        <w:rPr>
          <w:spacing w:val="-5"/>
          <w:sz w:val="22"/>
          <w:szCs w:val="22"/>
        </w:rPr>
        <w:t>it is recommended that exposure to the airborne mist be avoided</w:t>
      </w:r>
      <w:r>
        <w:rPr>
          <w:spacing w:val="-5"/>
          <w:sz w:val="22"/>
          <w:szCs w:val="22"/>
        </w:rPr>
        <w:t xml:space="preserve">.  </w:t>
      </w:r>
    </w:p>
    <w:p w14:paraId="3CA1DB3D" w14:textId="77777777" w:rsidR="00DA2B26" w:rsidRDefault="00DA2B26" w:rsidP="00DA2B26">
      <w:pPr>
        <w:pStyle w:val="ListParagraph"/>
        <w:numPr>
          <w:ilvl w:val="1"/>
          <w:numId w:val="36"/>
        </w:numPr>
        <w:autoSpaceDE/>
        <w:autoSpaceDN/>
        <w:spacing w:afterLines="100" w:after="240"/>
        <w:rPr>
          <w:spacing w:val="-5"/>
          <w:sz w:val="22"/>
          <w:szCs w:val="22"/>
        </w:rPr>
      </w:pPr>
      <w:r>
        <w:rPr>
          <w:spacing w:val="-5"/>
          <w:sz w:val="22"/>
          <w:szCs w:val="22"/>
        </w:rPr>
        <w:t>When a</w:t>
      </w:r>
      <w:r w:rsidRPr="00DA2B26">
        <w:rPr>
          <w:spacing w:val="-5"/>
          <w:sz w:val="22"/>
          <w:szCs w:val="22"/>
        </w:rPr>
        <w:t xml:space="preserve">reas to be sprayed adjoin inhabited </w:t>
      </w:r>
      <w:r>
        <w:rPr>
          <w:spacing w:val="-5"/>
          <w:sz w:val="22"/>
          <w:szCs w:val="22"/>
        </w:rPr>
        <w:t>spaces</w:t>
      </w:r>
      <w:r w:rsidRPr="00DA2B26">
        <w:rPr>
          <w:spacing w:val="-5"/>
          <w:sz w:val="22"/>
          <w:szCs w:val="22"/>
        </w:rPr>
        <w:t>, rooms or offices should be closed off.  The following procedures can be implemented to assure ventilation in the area to be sprayed and yet prevent airflow containing bitter-tasting mists from affecting adjoining rooms.  Place an 18-24" fan (air flow pointed outward) turned on “high” in an open window of the room to be sprayed.  Open a door to an adjoining area by no less than 2 inches.  This will allow adequate air flow away from inhabited areas and yet allow persons to walk back and forth from the application area to the adjoining rooms.</w:t>
      </w:r>
    </w:p>
    <w:p w14:paraId="286481E9" w14:textId="77777777" w:rsidR="00DA2B26" w:rsidRDefault="0018420D" w:rsidP="00DA2B26">
      <w:pPr>
        <w:pStyle w:val="ListParagraph"/>
        <w:numPr>
          <w:ilvl w:val="0"/>
          <w:numId w:val="36"/>
        </w:numPr>
        <w:autoSpaceDE/>
        <w:autoSpaceDN/>
        <w:spacing w:afterLines="100" w:after="240"/>
        <w:rPr>
          <w:spacing w:val="-5"/>
          <w:sz w:val="22"/>
          <w:szCs w:val="22"/>
        </w:rPr>
      </w:pPr>
      <w:r w:rsidRPr="00DA2B26">
        <w:rPr>
          <w:spacing w:val="-5"/>
          <w:sz w:val="22"/>
          <w:szCs w:val="22"/>
        </w:rPr>
        <w:t>Roller:</w:t>
      </w:r>
      <w:r w:rsidRPr="00DA2B26">
        <w:rPr>
          <w:spacing w:val="-5"/>
          <w:sz w:val="22"/>
          <w:szCs w:val="22"/>
        </w:rPr>
        <w:tab/>
        <w:t>For best results apply with a 3/8" - 1/2" nap roller</w:t>
      </w:r>
      <w:r w:rsidR="00DA2B26">
        <w:rPr>
          <w:spacing w:val="-5"/>
          <w:sz w:val="22"/>
          <w:szCs w:val="22"/>
        </w:rPr>
        <w:t xml:space="preserve"> (manufacturer recommendations may vary)</w:t>
      </w:r>
      <w:r w:rsidRPr="00DA2B26">
        <w:rPr>
          <w:spacing w:val="-5"/>
          <w:sz w:val="22"/>
          <w:szCs w:val="22"/>
        </w:rPr>
        <w:t>.</w:t>
      </w:r>
    </w:p>
    <w:p w14:paraId="32D89DD0" w14:textId="77777777" w:rsidR="00CD3690" w:rsidRPr="00CB16F9" w:rsidRDefault="0018420D" w:rsidP="00DA2B26">
      <w:pPr>
        <w:pStyle w:val="ListParagraph"/>
        <w:numPr>
          <w:ilvl w:val="0"/>
          <w:numId w:val="36"/>
        </w:numPr>
        <w:autoSpaceDE/>
        <w:autoSpaceDN/>
        <w:spacing w:afterLines="100" w:after="240"/>
        <w:rPr>
          <w:spacing w:val="-5"/>
          <w:sz w:val="22"/>
          <w:szCs w:val="22"/>
        </w:rPr>
      </w:pPr>
      <w:r w:rsidRPr="00CB16F9">
        <w:rPr>
          <w:spacing w:val="-5"/>
          <w:sz w:val="22"/>
          <w:szCs w:val="22"/>
        </w:rPr>
        <w:t>Brush:</w:t>
      </w:r>
      <w:r w:rsidRPr="00CB16F9">
        <w:rPr>
          <w:spacing w:val="-5"/>
          <w:sz w:val="22"/>
          <w:szCs w:val="22"/>
        </w:rPr>
        <w:tab/>
        <w:t>Apply liberally and uniformly with a polyester or nylon brush.</w:t>
      </w:r>
    </w:p>
    <w:p w14:paraId="6D73B1A5" w14:textId="77777777" w:rsidR="00BB706E" w:rsidRPr="00CB16F9" w:rsidRDefault="00BB706E" w:rsidP="004C11A5">
      <w:pPr>
        <w:pStyle w:val="ListParagraph"/>
        <w:numPr>
          <w:ilvl w:val="0"/>
          <w:numId w:val="36"/>
        </w:numPr>
        <w:rPr>
          <w:sz w:val="22"/>
          <w:szCs w:val="22"/>
        </w:rPr>
      </w:pPr>
      <w:r w:rsidRPr="00CB16F9">
        <w:rPr>
          <w:sz w:val="22"/>
          <w:szCs w:val="22"/>
          <w:shd w:val="clear" w:color="auto" w:fill="FFFFFF"/>
        </w:rPr>
        <w:t>PROTECTIVE EPOXY TOPCOAT – METHODS OF APPLICATION</w:t>
      </w:r>
    </w:p>
    <w:p w14:paraId="62690613" w14:textId="77777777" w:rsidR="00CB16F9" w:rsidRPr="00CB16F9" w:rsidRDefault="004C11A5" w:rsidP="00BB706E">
      <w:pPr>
        <w:pStyle w:val="ListParagraph"/>
        <w:numPr>
          <w:ilvl w:val="1"/>
          <w:numId w:val="36"/>
        </w:numPr>
        <w:rPr>
          <w:sz w:val="22"/>
          <w:szCs w:val="22"/>
        </w:rPr>
      </w:pPr>
      <w:r w:rsidRPr="00CB16F9">
        <w:rPr>
          <w:sz w:val="22"/>
          <w:szCs w:val="22"/>
          <w:shd w:val="clear" w:color="auto" w:fill="FFFFFF"/>
        </w:rPr>
        <w:t xml:space="preserve">The mixed epoxy components can be applied by brush roller or spray. </w:t>
      </w:r>
    </w:p>
    <w:p w14:paraId="0CC7E3B7" w14:textId="77777777" w:rsidR="00CB16F9" w:rsidRPr="00CB16F9" w:rsidRDefault="004C11A5" w:rsidP="00BB706E">
      <w:pPr>
        <w:pStyle w:val="ListParagraph"/>
        <w:numPr>
          <w:ilvl w:val="1"/>
          <w:numId w:val="36"/>
        </w:numPr>
        <w:rPr>
          <w:sz w:val="22"/>
          <w:szCs w:val="22"/>
        </w:rPr>
      </w:pPr>
      <w:r w:rsidRPr="00CB16F9">
        <w:rPr>
          <w:sz w:val="22"/>
          <w:szCs w:val="22"/>
          <w:shd w:val="clear" w:color="auto" w:fill="FFFFFF"/>
        </w:rPr>
        <w:lastRenderedPageBreak/>
        <w:t xml:space="preserve">Temperature must be maintained within the recommended ranges during the application and curing process as outlined in </w:t>
      </w:r>
      <w:r w:rsidRPr="00CB16F9">
        <w:rPr>
          <w:sz w:val="22"/>
          <w:szCs w:val="22"/>
        </w:rPr>
        <w:t>the Materials (Basis of Design) section of this specification (section 2.01).</w:t>
      </w:r>
      <w:r w:rsidRPr="00CB16F9">
        <w:rPr>
          <w:sz w:val="22"/>
          <w:szCs w:val="22"/>
          <w:shd w:val="clear" w:color="auto" w:fill="FFFFFF"/>
        </w:rPr>
        <w:t xml:space="preserve"> </w:t>
      </w:r>
    </w:p>
    <w:p w14:paraId="4FF01CAE" w14:textId="77777777" w:rsidR="00CB16F9" w:rsidRPr="00CB16F9" w:rsidRDefault="004C11A5" w:rsidP="00BB706E">
      <w:pPr>
        <w:pStyle w:val="ListParagraph"/>
        <w:numPr>
          <w:ilvl w:val="1"/>
          <w:numId w:val="36"/>
        </w:numPr>
        <w:rPr>
          <w:sz w:val="22"/>
          <w:szCs w:val="22"/>
        </w:rPr>
      </w:pPr>
      <w:r w:rsidRPr="00CB16F9">
        <w:rPr>
          <w:sz w:val="22"/>
          <w:szCs w:val="22"/>
          <w:shd w:val="clear" w:color="auto" w:fill="FFFFFF"/>
        </w:rPr>
        <w:t>When the end of the pot life has been reached</w:t>
      </w:r>
      <w:r w:rsidR="00CB16F9" w:rsidRPr="00CB16F9">
        <w:rPr>
          <w:sz w:val="22"/>
          <w:szCs w:val="22"/>
          <w:shd w:val="clear" w:color="auto" w:fill="FFFFFF"/>
        </w:rPr>
        <w:t xml:space="preserve">, </w:t>
      </w:r>
      <w:r w:rsidRPr="00CB16F9">
        <w:rPr>
          <w:sz w:val="22"/>
          <w:szCs w:val="22"/>
          <w:shd w:val="clear" w:color="auto" w:fill="FFFFFF"/>
        </w:rPr>
        <w:t>material becomes hard to apply and tends to roll back up onto the roller.</w:t>
      </w:r>
    </w:p>
    <w:p w14:paraId="3B3EBAD1" w14:textId="790C7860" w:rsidR="00CB16F9" w:rsidRPr="00CB16F9" w:rsidRDefault="00CB16F9" w:rsidP="00BB706E">
      <w:pPr>
        <w:pStyle w:val="ListParagraph"/>
        <w:numPr>
          <w:ilvl w:val="1"/>
          <w:numId w:val="36"/>
        </w:numPr>
        <w:rPr>
          <w:sz w:val="22"/>
          <w:szCs w:val="22"/>
        </w:rPr>
      </w:pPr>
      <w:r w:rsidRPr="00CB16F9">
        <w:rPr>
          <w:sz w:val="22"/>
          <w:szCs w:val="22"/>
          <w:shd w:val="clear" w:color="auto" w:fill="FFFFFF"/>
        </w:rPr>
        <w:t>When pot life expires</w:t>
      </w:r>
      <w:r w:rsidR="004C11A5" w:rsidRPr="00CB16F9">
        <w:rPr>
          <w:sz w:val="22"/>
          <w:szCs w:val="22"/>
          <w:shd w:val="clear" w:color="auto" w:fill="FFFFFF"/>
        </w:rPr>
        <w:t xml:space="preserve">, application should be stopped, and a freshly mixed kit (after proper catalyzation) should be used and application can continue. </w:t>
      </w:r>
      <w:r w:rsidR="00845206">
        <w:rPr>
          <w:sz w:val="22"/>
          <w:szCs w:val="22"/>
          <w:shd w:val="clear" w:color="auto" w:fill="FFFFFF"/>
        </w:rPr>
        <w:t xml:space="preserve"> It is common practice due to catalyzation time to mix the next kit when at least halfway through the batched kit currently being applied.  </w:t>
      </w:r>
    </w:p>
    <w:p w14:paraId="20D98902" w14:textId="7F7424FD" w:rsidR="00CB16F9" w:rsidRPr="00CB16F9" w:rsidRDefault="004C11A5" w:rsidP="00BB706E">
      <w:pPr>
        <w:pStyle w:val="ListParagraph"/>
        <w:numPr>
          <w:ilvl w:val="1"/>
          <w:numId w:val="36"/>
        </w:numPr>
        <w:rPr>
          <w:sz w:val="22"/>
          <w:szCs w:val="22"/>
        </w:rPr>
      </w:pPr>
      <w:r w:rsidRPr="00CB16F9">
        <w:rPr>
          <w:sz w:val="22"/>
          <w:szCs w:val="22"/>
          <w:shd w:val="clear" w:color="auto" w:fill="FFFFFF"/>
        </w:rPr>
        <w:t xml:space="preserve">To ensure the epoxy application is consistent, kits should be ready as to achieve proper wet on wet application. </w:t>
      </w:r>
      <w:r w:rsidR="00845206">
        <w:rPr>
          <w:sz w:val="22"/>
          <w:szCs w:val="22"/>
          <w:shd w:val="clear" w:color="auto" w:fill="FFFFFF"/>
        </w:rPr>
        <w:t xml:space="preserve"> This is crucial to achieve consistent gloss and color.  It is recommended to have more than one person applying the epoxy.  A </w:t>
      </w:r>
      <w:proofErr w:type="gramStart"/>
      <w:r w:rsidR="00845206">
        <w:rPr>
          <w:sz w:val="22"/>
          <w:szCs w:val="22"/>
          <w:shd w:val="clear" w:color="auto" w:fill="FFFFFF"/>
        </w:rPr>
        <w:t>two person</w:t>
      </w:r>
      <w:proofErr w:type="gramEnd"/>
      <w:r w:rsidR="00845206">
        <w:rPr>
          <w:sz w:val="22"/>
          <w:szCs w:val="22"/>
          <w:shd w:val="clear" w:color="auto" w:fill="FFFFFF"/>
        </w:rPr>
        <w:t xml:space="preserve"> tandem team can roll immediately into areas cut in by a brush.  This will ensure wet on wet application, regulate consistent wet film thickness, and minimizing flashing, “hat banding”, “picture framing” or similar. </w:t>
      </w:r>
    </w:p>
    <w:p w14:paraId="3B2B0A0E" w14:textId="39F48E53" w:rsidR="004C11A5" w:rsidRPr="00CB16F9" w:rsidRDefault="004C11A5" w:rsidP="00BB706E">
      <w:pPr>
        <w:pStyle w:val="ListParagraph"/>
        <w:numPr>
          <w:ilvl w:val="1"/>
          <w:numId w:val="36"/>
        </w:numPr>
        <w:rPr>
          <w:sz w:val="22"/>
          <w:szCs w:val="22"/>
        </w:rPr>
      </w:pPr>
      <w:r w:rsidRPr="00CB16F9">
        <w:rPr>
          <w:sz w:val="22"/>
          <w:szCs w:val="22"/>
          <w:shd w:val="clear" w:color="auto" w:fill="FFFFFF"/>
        </w:rPr>
        <w:t>Applications made at different times with differing environmental conditions, may show slight variations in gloss.</w:t>
      </w:r>
    </w:p>
    <w:p w14:paraId="7D2D9E96" w14:textId="77777777" w:rsidR="004C11A5" w:rsidRPr="00CB16F9" w:rsidRDefault="004C11A5" w:rsidP="004C11A5">
      <w:pPr>
        <w:ind w:left="360"/>
        <w:rPr>
          <w:sz w:val="22"/>
          <w:szCs w:val="22"/>
        </w:rPr>
      </w:pPr>
    </w:p>
    <w:p w14:paraId="5A29E916" w14:textId="77777777" w:rsidR="001C0E17" w:rsidRPr="00CB16F9" w:rsidRDefault="001C0E17" w:rsidP="001C0E17">
      <w:pPr>
        <w:pStyle w:val="ListParagraph"/>
        <w:numPr>
          <w:ilvl w:val="0"/>
          <w:numId w:val="36"/>
        </w:numPr>
        <w:autoSpaceDE/>
        <w:autoSpaceDN/>
        <w:spacing w:afterLines="100" w:after="240"/>
        <w:rPr>
          <w:spacing w:val="-5"/>
          <w:sz w:val="22"/>
          <w:szCs w:val="22"/>
        </w:rPr>
      </w:pPr>
      <w:r w:rsidRPr="00CB16F9">
        <w:rPr>
          <w:spacing w:val="-5"/>
          <w:sz w:val="22"/>
          <w:szCs w:val="22"/>
        </w:rPr>
        <w:t>Airless Spray: Epoxy can be successfully applied with most major brands of airless spray equipment.</w:t>
      </w:r>
    </w:p>
    <w:p w14:paraId="14DFCFEE" w14:textId="7EC9F566" w:rsidR="001C0E17" w:rsidRPr="00CB16F9" w:rsidRDefault="001C0E17" w:rsidP="001C0E17">
      <w:pPr>
        <w:pStyle w:val="ListParagraph"/>
        <w:numPr>
          <w:ilvl w:val="0"/>
          <w:numId w:val="36"/>
        </w:numPr>
        <w:autoSpaceDE/>
        <w:autoSpaceDN/>
        <w:spacing w:afterLines="120" w:after="288"/>
        <w:contextualSpacing/>
        <w:rPr>
          <w:spacing w:val="-5"/>
          <w:sz w:val="22"/>
          <w:szCs w:val="22"/>
        </w:rPr>
      </w:pPr>
      <w:r w:rsidRPr="00CB16F9">
        <w:rPr>
          <w:spacing w:val="-5"/>
          <w:sz w:val="22"/>
          <w:szCs w:val="22"/>
        </w:rPr>
        <w:t>Typical settings for airless spray equipment</w:t>
      </w:r>
      <w:r w:rsidR="00CB16F9" w:rsidRPr="00CB16F9">
        <w:rPr>
          <w:spacing w:val="-5"/>
          <w:sz w:val="22"/>
          <w:szCs w:val="22"/>
        </w:rPr>
        <w:t xml:space="preserve"> (for epoxy)</w:t>
      </w:r>
      <w:r w:rsidRPr="00CB16F9">
        <w:rPr>
          <w:spacing w:val="-5"/>
          <w:sz w:val="22"/>
          <w:szCs w:val="22"/>
        </w:rPr>
        <w:t>:</w:t>
      </w:r>
    </w:p>
    <w:p w14:paraId="69389641" w14:textId="77777777" w:rsidR="001C0E17" w:rsidRPr="00CB16F9" w:rsidRDefault="001C0E17" w:rsidP="001C0E17">
      <w:pPr>
        <w:autoSpaceDE/>
        <w:autoSpaceDN/>
        <w:spacing w:afterLines="120" w:after="288"/>
        <w:contextualSpacing/>
        <w:rPr>
          <w:spacing w:val="-5"/>
          <w:sz w:val="22"/>
          <w:szCs w:val="22"/>
        </w:rPr>
      </w:pPr>
      <w:r w:rsidRPr="00CB16F9">
        <w:rPr>
          <w:spacing w:val="-5"/>
          <w:sz w:val="22"/>
          <w:szCs w:val="22"/>
        </w:rPr>
        <w:t>(Reversible) Tip</w:t>
      </w:r>
      <w:r w:rsidRPr="00CB16F9">
        <w:rPr>
          <w:spacing w:val="-5"/>
          <w:sz w:val="22"/>
          <w:szCs w:val="22"/>
        </w:rPr>
        <w:tab/>
      </w:r>
      <w:r w:rsidRPr="00CB16F9">
        <w:rPr>
          <w:spacing w:val="-5"/>
          <w:sz w:val="22"/>
          <w:szCs w:val="22"/>
        </w:rPr>
        <w:tab/>
        <w:t>Tip</w:t>
      </w:r>
      <w:r w:rsidRPr="00CB16F9">
        <w:rPr>
          <w:spacing w:val="-5"/>
          <w:sz w:val="22"/>
          <w:szCs w:val="22"/>
        </w:rPr>
        <w:tab/>
      </w:r>
      <w:r w:rsidRPr="00CB16F9">
        <w:rPr>
          <w:spacing w:val="-5"/>
          <w:sz w:val="22"/>
          <w:szCs w:val="22"/>
        </w:rPr>
        <w:tab/>
        <w:t xml:space="preserve">Minimum </w:t>
      </w:r>
      <w:r w:rsidRPr="00CB16F9">
        <w:rPr>
          <w:spacing w:val="-5"/>
          <w:sz w:val="22"/>
          <w:szCs w:val="22"/>
        </w:rPr>
        <w:tab/>
      </w:r>
      <w:r w:rsidRPr="00CB16F9">
        <w:rPr>
          <w:spacing w:val="-5"/>
          <w:sz w:val="22"/>
          <w:szCs w:val="22"/>
        </w:rPr>
        <w:tab/>
        <w:t>Airless</w:t>
      </w:r>
      <w:r w:rsidRPr="00CB16F9">
        <w:rPr>
          <w:spacing w:val="-5"/>
          <w:sz w:val="22"/>
          <w:szCs w:val="22"/>
        </w:rPr>
        <w:tab/>
      </w:r>
      <w:r w:rsidRPr="00CB16F9">
        <w:rPr>
          <w:spacing w:val="-5"/>
          <w:sz w:val="22"/>
          <w:szCs w:val="22"/>
        </w:rPr>
        <w:tab/>
        <w:t>Hose</w:t>
      </w:r>
    </w:p>
    <w:p w14:paraId="3AE92FAE" w14:textId="77777777" w:rsidR="001C0E17" w:rsidRPr="00CB16F9" w:rsidRDefault="001C0E17" w:rsidP="001C0E17">
      <w:pPr>
        <w:autoSpaceDE/>
        <w:autoSpaceDN/>
        <w:spacing w:afterLines="120" w:after="288"/>
        <w:contextualSpacing/>
        <w:rPr>
          <w:spacing w:val="-5"/>
          <w:sz w:val="22"/>
          <w:szCs w:val="22"/>
        </w:rPr>
      </w:pPr>
      <w:r w:rsidRPr="00CB16F9">
        <w:rPr>
          <w:spacing w:val="-5"/>
          <w:sz w:val="22"/>
          <w:szCs w:val="22"/>
        </w:rPr>
        <w:t>Orifice</w:t>
      </w:r>
      <w:r w:rsidRPr="00CB16F9">
        <w:rPr>
          <w:spacing w:val="-5"/>
          <w:sz w:val="22"/>
          <w:szCs w:val="22"/>
        </w:rPr>
        <w:tab/>
      </w:r>
      <w:r w:rsidRPr="00CB16F9">
        <w:rPr>
          <w:spacing w:val="-5"/>
          <w:sz w:val="22"/>
          <w:szCs w:val="22"/>
        </w:rPr>
        <w:tab/>
      </w:r>
      <w:r w:rsidRPr="00CB16F9">
        <w:rPr>
          <w:spacing w:val="-5"/>
          <w:sz w:val="22"/>
          <w:szCs w:val="22"/>
        </w:rPr>
        <w:tab/>
        <w:t>Fan Size</w:t>
      </w:r>
      <w:r w:rsidRPr="00CB16F9">
        <w:rPr>
          <w:spacing w:val="-5"/>
          <w:sz w:val="22"/>
          <w:szCs w:val="22"/>
        </w:rPr>
        <w:tab/>
        <w:t>Air Pressure</w:t>
      </w:r>
      <w:r w:rsidRPr="00CB16F9">
        <w:rPr>
          <w:spacing w:val="-5"/>
          <w:sz w:val="22"/>
          <w:szCs w:val="22"/>
        </w:rPr>
        <w:tab/>
      </w:r>
      <w:r w:rsidRPr="00CB16F9">
        <w:rPr>
          <w:spacing w:val="-5"/>
          <w:sz w:val="22"/>
          <w:szCs w:val="22"/>
        </w:rPr>
        <w:tab/>
        <w:t>Hose ID</w:t>
      </w:r>
      <w:r w:rsidRPr="00CB16F9">
        <w:rPr>
          <w:spacing w:val="-5"/>
          <w:sz w:val="22"/>
          <w:szCs w:val="22"/>
        </w:rPr>
        <w:tab/>
      </w:r>
      <w:r w:rsidRPr="00CB16F9">
        <w:rPr>
          <w:spacing w:val="-5"/>
          <w:sz w:val="22"/>
          <w:szCs w:val="22"/>
        </w:rPr>
        <w:tab/>
        <w:t xml:space="preserve"> Length</w:t>
      </w:r>
    </w:p>
    <w:p w14:paraId="1ED6E78D" w14:textId="77777777" w:rsidR="001C0E17" w:rsidRPr="00CB16F9" w:rsidRDefault="001C0E17" w:rsidP="001C0E17">
      <w:pPr>
        <w:autoSpaceDE/>
        <w:autoSpaceDN/>
        <w:spacing w:afterLines="120" w:after="288"/>
        <w:contextualSpacing/>
        <w:rPr>
          <w:spacing w:val="-5"/>
          <w:sz w:val="22"/>
          <w:szCs w:val="22"/>
        </w:rPr>
      </w:pPr>
      <w:r w:rsidRPr="00CB16F9">
        <w:rPr>
          <w:spacing w:val="-5"/>
          <w:sz w:val="22"/>
          <w:szCs w:val="22"/>
        </w:rPr>
        <w:t>0.015"</w:t>
      </w:r>
      <w:r w:rsidRPr="00CB16F9">
        <w:rPr>
          <w:spacing w:val="-5"/>
          <w:sz w:val="22"/>
          <w:szCs w:val="22"/>
        </w:rPr>
        <w:tab/>
      </w:r>
      <w:r w:rsidRPr="00CB16F9">
        <w:rPr>
          <w:spacing w:val="-5"/>
          <w:sz w:val="22"/>
          <w:szCs w:val="22"/>
        </w:rPr>
        <w:tab/>
      </w:r>
      <w:r w:rsidRPr="00CB16F9">
        <w:rPr>
          <w:spacing w:val="-5"/>
          <w:sz w:val="22"/>
          <w:szCs w:val="22"/>
        </w:rPr>
        <w:tab/>
        <w:t>517</w:t>
      </w:r>
      <w:r w:rsidRPr="00CB16F9">
        <w:rPr>
          <w:spacing w:val="-5"/>
          <w:sz w:val="22"/>
          <w:szCs w:val="22"/>
        </w:rPr>
        <w:tab/>
      </w:r>
      <w:r w:rsidRPr="00CB16F9">
        <w:rPr>
          <w:spacing w:val="-5"/>
          <w:sz w:val="22"/>
          <w:szCs w:val="22"/>
        </w:rPr>
        <w:tab/>
        <w:t>1800 - 2000</w:t>
      </w:r>
      <w:r w:rsidRPr="00CB16F9">
        <w:rPr>
          <w:spacing w:val="-5"/>
          <w:sz w:val="22"/>
          <w:szCs w:val="22"/>
        </w:rPr>
        <w:tab/>
      </w:r>
      <w:r w:rsidRPr="00CB16F9">
        <w:rPr>
          <w:spacing w:val="-5"/>
          <w:sz w:val="22"/>
          <w:szCs w:val="22"/>
        </w:rPr>
        <w:tab/>
        <w:t>1/4"</w:t>
      </w:r>
      <w:r w:rsidRPr="00CB16F9">
        <w:rPr>
          <w:spacing w:val="-5"/>
          <w:sz w:val="22"/>
          <w:szCs w:val="22"/>
        </w:rPr>
        <w:tab/>
      </w:r>
      <w:r w:rsidRPr="00CB16F9">
        <w:rPr>
          <w:spacing w:val="-5"/>
          <w:sz w:val="22"/>
          <w:szCs w:val="22"/>
        </w:rPr>
        <w:tab/>
        <w:t xml:space="preserve">50' </w:t>
      </w:r>
    </w:p>
    <w:p w14:paraId="357DCEAF" w14:textId="77777777" w:rsidR="001C0E17" w:rsidRPr="00CB16F9" w:rsidRDefault="001C0E17" w:rsidP="001C0E17">
      <w:pPr>
        <w:autoSpaceDE/>
        <w:autoSpaceDN/>
        <w:spacing w:afterLines="120" w:after="288"/>
        <w:contextualSpacing/>
        <w:rPr>
          <w:spacing w:val="-5"/>
          <w:sz w:val="22"/>
          <w:szCs w:val="22"/>
        </w:rPr>
      </w:pPr>
      <w:r w:rsidRPr="00CB16F9">
        <w:rPr>
          <w:spacing w:val="-5"/>
          <w:sz w:val="22"/>
          <w:szCs w:val="22"/>
        </w:rPr>
        <w:t>to 0.019"</w:t>
      </w:r>
      <w:r w:rsidRPr="00CB16F9">
        <w:rPr>
          <w:spacing w:val="-5"/>
          <w:sz w:val="22"/>
          <w:szCs w:val="22"/>
        </w:rPr>
        <w:tab/>
      </w:r>
      <w:r w:rsidRPr="00CB16F9">
        <w:rPr>
          <w:spacing w:val="-5"/>
          <w:sz w:val="22"/>
          <w:szCs w:val="22"/>
        </w:rPr>
        <w:tab/>
      </w:r>
      <w:r w:rsidRPr="00CB16F9">
        <w:rPr>
          <w:spacing w:val="-5"/>
          <w:sz w:val="22"/>
          <w:szCs w:val="22"/>
        </w:rPr>
        <w:tab/>
      </w:r>
      <w:r w:rsidRPr="00CB16F9">
        <w:rPr>
          <w:spacing w:val="-5"/>
          <w:sz w:val="22"/>
          <w:szCs w:val="22"/>
        </w:rPr>
        <w:tab/>
        <w:t>psi</w:t>
      </w:r>
      <w:r w:rsidRPr="00CB16F9">
        <w:rPr>
          <w:spacing w:val="-5"/>
          <w:sz w:val="22"/>
          <w:szCs w:val="22"/>
        </w:rPr>
        <w:tab/>
      </w:r>
      <w:r w:rsidRPr="00CB16F9">
        <w:rPr>
          <w:spacing w:val="-5"/>
          <w:sz w:val="22"/>
          <w:szCs w:val="22"/>
        </w:rPr>
        <w:tab/>
      </w:r>
      <w:r w:rsidRPr="00CB16F9">
        <w:rPr>
          <w:spacing w:val="-5"/>
          <w:sz w:val="22"/>
          <w:szCs w:val="22"/>
        </w:rPr>
        <w:tab/>
      </w:r>
      <w:r w:rsidR="004B450B" w:rsidRPr="00CB16F9">
        <w:rPr>
          <w:spacing w:val="-5"/>
          <w:sz w:val="22"/>
          <w:szCs w:val="22"/>
        </w:rPr>
        <w:t>3/8”</w:t>
      </w:r>
      <w:r w:rsidR="004B450B" w:rsidRPr="00CB16F9">
        <w:rPr>
          <w:spacing w:val="-5"/>
          <w:sz w:val="22"/>
          <w:szCs w:val="22"/>
        </w:rPr>
        <w:tab/>
      </w:r>
      <w:r w:rsidR="004B450B" w:rsidRPr="00CB16F9">
        <w:rPr>
          <w:spacing w:val="-5"/>
          <w:sz w:val="22"/>
          <w:szCs w:val="22"/>
        </w:rPr>
        <w:tab/>
        <w:t>100’</w:t>
      </w:r>
    </w:p>
    <w:p w14:paraId="366EEDD6" w14:textId="77777777" w:rsidR="001C0E17" w:rsidRPr="00CB16F9" w:rsidRDefault="004B450B" w:rsidP="00DA2B26">
      <w:pPr>
        <w:pStyle w:val="ListParagraph"/>
        <w:numPr>
          <w:ilvl w:val="0"/>
          <w:numId w:val="36"/>
        </w:numPr>
        <w:autoSpaceDE/>
        <w:autoSpaceDN/>
        <w:spacing w:afterLines="100" w:after="240"/>
        <w:rPr>
          <w:spacing w:val="-5"/>
          <w:sz w:val="22"/>
          <w:szCs w:val="22"/>
        </w:rPr>
      </w:pPr>
      <w:r w:rsidRPr="00CB16F9">
        <w:rPr>
          <w:spacing w:val="-5"/>
          <w:sz w:val="22"/>
          <w:szCs w:val="22"/>
        </w:rPr>
        <w:t xml:space="preserve">Roller: </w:t>
      </w:r>
      <w:r w:rsidR="00C47638" w:rsidRPr="00CB16F9">
        <w:rPr>
          <w:spacing w:val="-5"/>
          <w:sz w:val="22"/>
          <w:szCs w:val="22"/>
        </w:rPr>
        <w:t xml:space="preserve">3/8” – </w:t>
      </w:r>
      <w:proofErr w:type="gramStart"/>
      <w:r w:rsidR="00C47638" w:rsidRPr="00CB16F9">
        <w:rPr>
          <w:spacing w:val="-5"/>
          <w:sz w:val="22"/>
          <w:szCs w:val="22"/>
        </w:rPr>
        <w:t xml:space="preserve">½”   </w:t>
      </w:r>
      <w:proofErr w:type="gramEnd"/>
      <w:r w:rsidR="00C47638" w:rsidRPr="00CB16F9">
        <w:rPr>
          <w:spacing w:val="-5"/>
          <w:sz w:val="22"/>
          <w:szCs w:val="22"/>
        </w:rPr>
        <w:t xml:space="preserve">Synthetic Nap. </w:t>
      </w:r>
    </w:p>
    <w:p w14:paraId="58A6F18C" w14:textId="77777777" w:rsidR="00C47638" w:rsidRPr="00CB16F9" w:rsidRDefault="00C47638" w:rsidP="004C11A5">
      <w:pPr>
        <w:pStyle w:val="ListParagraph"/>
        <w:numPr>
          <w:ilvl w:val="0"/>
          <w:numId w:val="36"/>
        </w:numPr>
        <w:autoSpaceDE/>
        <w:autoSpaceDN/>
        <w:spacing w:afterLines="100" w:after="240"/>
        <w:rPr>
          <w:spacing w:val="-5"/>
          <w:sz w:val="22"/>
          <w:szCs w:val="22"/>
        </w:rPr>
      </w:pPr>
      <w:r w:rsidRPr="00CB16F9">
        <w:rPr>
          <w:spacing w:val="-5"/>
          <w:sz w:val="22"/>
          <w:szCs w:val="22"/>
        </w:rPr>
        <w:t>Brush: Nylon, Polyester or Natural.</w:t>
      </w:r>
    </w:p>
    <w:p w14:paraId="178D7AA7" w14:textId="77777777" w:rsidR="00AC3B47" w:rsidRPr="00AC3B47" w:rsidRDefault="00AC3B47" w:rsidP="00AC3B47">
      <w:pPr>
        <w:pStyle w:val="ListParagraph"/>
        <w:rPr>
          <w:color w:val="000000"/>
          <w:sz w:val="20"/>
          <w:szCs w:val="20"/>
        </w:rPr>
      </w:pPr>
    </w:p>
    <w:p w14:paraId="29A716A3" w14:textId="77777777" w:rsidR="00402E75" w:rsidRPr="00EC5CFC" w:rsidRDefault="00402E75">
      <w:pPr>
        <w:ind w:left="720" w:hanging="720"/>
        <w:rPr>
          <w:sz w:val="20"/>
          <w:szCs w:val="20"/>
        </w:rPr>
      </w:pPr>
      <w:r w:rsidRPr="00EC5CFC">
        <w:rPr>
          <w:sz w:val="20"/>
          <w:szCs w:val="20"/>
        </w:rPr>
        <w:t>3.04</w:t>
      </w:r>
      <w:r w:rsidRPr="00EC5CFC">
        <w:rPr>
          <w:sz w:val="20"/>
          <w:szCs w:val="20"/>
        </w:rPr>
        <w:tab/>
        <w:t>CLEANING</w:t>
      </w:r>
    </w:p>
    <w:p w14:paraId="0A1C2703" w14:textId="77777777" w:rsidR="00402E75" w:rsidRPr="00EC5CFC" w:rsidRDefault="00402E75">
      <w:pPr>
        <w:ind w:left="720" w:hanging="720"/>
        <w:rPr>
          <w:sz w:val="20"/>
          <w:szCs w:val="20"/>
        </w:rPr>
      </w:pPr>
    </w:p>
    <w:p w14:paraId="75114F9D" w14:textId="77777777" w:rsidR="00402E75" w:rsidRPr="00EC5CFC" w:rsidRDefault="00402E75">
      <w:pPr>
        <w:ind w:left="720" w:hanging="720"/>
        <w:rPr>
          <w:sz w:val="20"/>
          <w:szCs w:val="20"/>
        </w:rPr>
      </w:pPr>
      <w:r w:rsidRPr="00EC5CFC">
        <w:rPr>
          <w:sz w:val="20"/>
          <w:szCs w:val="20"/>
        </w:rPr>
        <w:tab/>
        <w:t>A.</w:t>
      </w:r>
      <w:r w:rsidRPr="00EC5CFC">
        <w:rPr>
          <w:sz w:val="20"/>
          <w:szCs w:val="20"/>
        </w:rPr>
        <w:tab/>
        <w:t>Remove debris promptly from work area and dispose of properly.</w:t>
      </w:r>
    </w:p>
    <w:p w14:paraId="34283CB6" w14:textId="77777777" w:rsidR="00402E75" w:rsidRPr="00EC5CFC" w:rsidRDefault="00402E75">
      <w:pPr>
        <w:ind w:left="720" w:hanging="720"/>
        <w:rPr>
          <w:sz w:val="20"/>
          <w:szCs w:val="20"/>
        </w:rPr>
      </w:pPr>
    </w:p>
    <w:p w14:paraId="06ADE391" w14:textId="77777777" w:rsidR="00402E75" w:rsidRPr="00EC5CFC" w:rsidRDefault="00402E75">
      <w:pPr>
        <w:ind w:left="720" w:hanging="720"/>
        <w:rPr>
          <w:sz w:val="20"/>
          <w:szCs w:val="20"/>
        </w:rPr>
      </w:pPr>
      <w:r w:rsidRPr="00EC5CFC">
        <w:rPr>
          <w:sz w:val="20"/>
          <w:szCs w:val="20"/>
        </w:rPr>
        <w:tab/>
        <w:t>B.</w:t>
      </w:r>
      <w:r w:rsidRPr="00EC5CFC">
        <w:rPr>
          <w:sz w:val="20"/>
          <w:szCs w:val="20"/>
        </w:rPr>
        <w:tab/>
        <w:t>Remove spilled, splashed, or splattered coating materials from all surfaces.</w:t>
      </w:r>
    </w:p>
    <w:p w14:paraId="57FFF629" w14:textId="77777777" w:rsidR="00402E75" w:rsidRPr="00EC5CFC" w:rsidRDefault="00402E75">
      <w:pPr>
        <w:ind w:left="720" w:hanging="720"/>
        <w:rPr>
          <w:sz w:val="20"/>
          <w:szCs w:val="20"/>
        </w:rPr>
      </w:pPr>
    </w:p>
    <w:p w14:paraId="11935D7C" w14:textId="77777777" w:rsidR="00402E75" w:rsidRDefault="00402E75">
      <w:pPr>
        <w:ind w:left="720"/>
        <w:rPr>
          <w:sz w:val="20"/>
          <w:szCs w:val="20"/>
        </w:rPr>
      </w:pPr>
      <w:r w:rsidRPr="00EC5CFC">
        <w:rPr>
          <w:sz w:val="20"/>
          <w:szCs w:val="20"/>
        </w:rPr>
        <w:t>D.</w:t>
      </w:r>
      <w:r w:rsidRPr="00EC5CFC">
        <w:rPr>
          <w:sz w:val="20"/>
          <w:szCs w:val="20"/>
        </w:rPr>
        <w:tab/>
        <w:t>Do not mar surface finish of items being cleaned.</w:t>
      </w:r>
    </w:p>
    <w:p w14:paraId="5D7628AD" w14:textId="77777777" w:rsidR="00DA2B26" w:rsidRDefault="00DA2B26">
      <w:pPr>
        <w:ind w:left="720"/>
        <w:rPr>
          <w:sz w:val="20"/>
          <w:szCs w:val="20"/>
        </w:rPr>
      </w:pPr>
    </w:p>
    <w:p w14:paraId="19034B64" w14:textId="77777777" w:rsidR="00DA2B26" w:rsidRPr="00EC5CFC" w:rsidRDefault="00DA2B26">
      <w:pPr>
        <w:ind w:left="720"/>
        <w:rPr>
          <w:sz w:val="20"/>
          <w:szCs w:val="20"/>
        </w:rPr>
      </w:pPr>
      <w:r>
        <w:rPr>
          <w:sz w:val="20"/>
          <w:szCs w:val="20"/>
        </w:rPr>
        <w:t>E.</w:t>
      </w:r>
      <w:r>
        <w:rPr>
          <w:sz w:val="20"/>
          <w:szCs w:val="20"/>
        </w:rPr>
        <w:tab/>
      </w:r>
      <w:r w:rsidRPr="00474803">
        <w:rPr>
          <w:spacing w:val="-5"/>
          <w:sz w:val="22"/>
          <w:szCs w:val="22"/>
        </w:rPr>
        <w:t xml:space="preserve">Wash all </w:t>
      </w:r>
      <w:r>
        <w:rPr>
          <w:spacing w:val="-5"/>
          <w:sz w:val="22"/>
          <w:szCs w:val="22"/>
        </w:rPr>
        <w:t xml:space="preserve">work </w:t>
      </w:r>
      <w:r w:rsidRPr="00474803">
        <w:rPr>
          <w:spacing w:val="-5"/>
          <w:sz w:val="22"/>
          <w:szCs w:val="22"/>
        </w:rPr>
        <w:t xml:space="preserve">areas to be with </w:t>
      </w:r>
      <w:r>
        <w:rPr>
          <w:spacing w:val="-5"/>
          <w:sz w:val="22"/>
          <w:szCs w:val="22"/>
        </w:rPr>
        <w:t xml:space="preserve">manufacturer </w:t>
      </w:r>
      <w:r w:rsidRPr="00474803">
        <w:rPr>
          <w:spacing w:val="-5"/>
          <w:sz w:val="22"/>
          <w:szCs w:val="22"/>
        </w:rPr>
        <w:t xml:space="preserve">approved </w:t>
      </w:r>
      <w:r>
        <w:rPr>
          <w:spacing w:val="-5"/>
          <w:sz w:val="22"/>
          <w:szCs w:val="22"/>
        </w:rPr>
        <w:t>lead-specific</w:t>
      </w:r>
      <w:r w:rsidRPr="00474803">
        <w:rPr>
          <w:spacing w:val="-5"/>
          <w:sz w:val="22"/>
          <w:szCs w:val="22"/>
        </w:rPr>
        <w:t xml:space="preserve"> surface cleaner</w:t>
      </w:r>
      <w:r>
        <w:rPr>
          <w:rStyle w:val="EndnoteReference"/>
          <w:spacing w:val="-5"/>
          <w:sz w:val="22"/>
          <w:szCs w:val="22"/>
        </w:rPr>
        <w:endnoteReference w:id="24"/>
      </w:r>
      <w:r w:rsidRPr="00474803">
        <w:rPr>
          <w:spacing w:val="-5"/>
          <w:sz w:val="22"/>
          <w:szCs w:val="22"/>
        </w:rPr>
        <w:t xml:space="preserve">. </w:t>
      </w:r>
      <w:r>
        <w:rPr>
          <w:spacing w:val="-5"/>
          <w:sz w:val="22"/>
          <w:szCs w:val="22"/>
        </w:rPr>
        <w:t xml:space="preserve"> </w:t>
      </w:r>
    </w:p>
    <w:p w14:paraId="2E700D4D" w14:textId="77777777" w:rsidR="00402E75" w:rsidRPr="00EC5CFC" w:rsidRDefault="00402E75">
      <w:pPr>
        <w:rPr>
          <w:sz w:val="20"/>
          <w:szCs w:val="20"/>
        </w:rPr>
      </w:pPr>
    </w:p>
    <w:p w14:paraId="1BBB11E0" w14:textId="77777777" w:rsidR="00402E75" w:rsidRPr="00EC5CFC" w:rsidRDefault="00402E75">
      <w:pPr>
        <w:pStyle w:val="BodyTextIndent2"/>
        <w:ind w:left="0"/>
      </w:pPr>
      <w:r w:rsidRPr="00EC5CFC">
        <w:t>3.05</w:t>
      </w:r>
      <w:r w:rsidRPr="00EC5CFC">
        <w:tab/>
        <w:t>FINISH SCHEDULE</w:t>
      </w:r>
    </w:p>
    <w:p w14:paraId="72A97C1D" w14:textId="77777777" w:rsidR="00402E75" w:rsidRPr="00EC5CFC" w:rsidRDefault="00402E75">
      <w:pPr>
        <w:pStyle w:val="BodyTextIndent2"/>
        <w:ind w:left="0"/>
      </w:pPr>
    </w:p>
    <w:p w14:paraId="6B0B5826" w14:textId="1B0B8E31" w:rsidR="00402E75" w:rsidRDefault="00402E75">
      <w:pPr>
        <w:pStyle w:val="BodyTextIndent2"/>
        <w:ind w:hanging="720"/>
      </w:pPr>
      <w:r w:rsidRPr="00EC5CFC">
        <w:t>A.</w:t>
      </w:r>
      <w:r w:rsidRPr="00EC5CFC">
        <w:tab/>
        <w:t xml:space="preserve">Apply </w:t>
      </w:r>
      <w:r w:rsidR="00DA2B26">
        <w:t xml:space="preserve">encapsulant </w:t>
      </w:r>
      <w:r w:rsidR="009E04E1">
        <w:t xml:space="preserve">and encapsulant/epoxy </w:t>
      </w:r>
      <w:r w:rsidRPr="00EC5CFC">
        <w:t>systems to all areas shown on the drawings or specified in the Room Finish Schedule.</w:t>
      </w:r>
    </w:p>
    <w:p w14:paraId="2D418E23" w14:textId="77777777" w:rsidR="00DE15F3" w:rsidRPr="00EC5CFC" w:rsidRDefault="00DE15F3">
      <w:pPr>
        <w:pStyle w:val="BodyTextIndent2"/>
        <w:ind w:hanging="720"/>
      </w:pPr>
    </w:p>
    <w:p w14:paraId="46F69095" w14:textId="77777777" w:rsidR="00402E75" w:rsidRPr="00EC5CFC" w:rsidRDefault="00402E75">
      <w:pPr>
        <w:pStyle w:val="BodyTextIndent2"/>
        <w:ind w:hanging="720"/>
      </w:pPr>
    </w:p>
    <w:p w14:paraId="7C1582FC" w14:textId="77777777" w:rsidR="00EC5CFC" w:rsidRDefault="00EC5CFC" w:rsidP="003353E0">
      <w:pPr>
        <w:numPr>
          <w:ilvl w:val="1"/>
          <w:numId w:val="2"/>
        </w:numPr>
        <w:rPr>
          <w:sz w:val="20"/>
          <w:szCs w:val="20"/>
        </w:rPr>
      </w:pPr>
      <w:r w:rsidRPr="00AF06F8">
        <w:rPr>
          <w:sz w:val="20"/>
          <w:szCs w:val="20"/>
        </w:rPr>
        <w:t>WARRANTY</w:t>
      </w:r>
    </w:p>
    <w:p w14:paraId="604EFC19" w14:textId="77777777" w:rsidR="00EC5CFC" w:rsidRPr="00AF06F8" w:rsidRDefault="00EC5CFC" w:rsidP="00EC5CFC">
      <w:pPr>
        <w:ind w:left="720"/>
        <w:rPr>
          <w:sz w:val="20"/>
          <w:szCs w:val="20"/>
        </w:rPr>
      </w:pPr>
    </w:p>
    <w:p w14:paraId="512A4357" w14:textId="77777777" w:rsidR="00EC5CFC" w:rsidRPr="00AF06F8" w:rsidRDefault="00EC5CFC" w:rsidP="00EC5CFC">
      <w:pPr>
        <w:pStyle w:val="BodyTextIndent2"/>
        <w:ind w:hanging="720"/>
      </w:pPr>
      <w:r w:rsidRPr="00AF06F8">
        <w:lastRenderedPageBreak/>
        <w:t>A.</w:t>
      </w:r>
      <w:r w:rsidRPr="00AF06F8">
        <w:tab/>
      </w:r>
      <w:r w:rsidR="00DA2B26">
        <w:t>Installer shall p</w:t>
      </w:r>
      <w:r w:rsidRPr="00AF06F8">
        <w:t xml:space="preserve">rovide Owner, through Architect/Engineer, with an acceptable form of warranty against defects </w:t>
      </w:r>
      <w:r w:rsidR="00DA2B26">
        <w:t>in</w:t>
      </w:r>
      <w:r w:rsidRPr="00AF06F8">
        <w:t xml:space="preserve"> workmanship for a period of one (1) year from date of substantial completion.</w:t>
      </w:r>
    </w:p>
    <w:p w14:paraId="5D664EE6" w14:textId="77777777" w:rsidR="00EC5CFC" w:rsidRPr="00AF06F8" w:rsidRDefault="00EC5CFC" w:rsidP="00EC5CFC">
      <w:pPr>
        <w:pStyle w:val="BodyTextIndent2"/>
      </w:pPr>
    </w:p>
    <w:p w14:paraId="38EDB5C8" w14:textId="77777777" w:rsidR="00EC5CFC" w:rsidRPr="00AF06F8" w:rsidRDefault="00EC5CFC" w:rsidP="00EC5CFC">
      <w:pPr>
        <w:pStyle w:val="BodyTextIndent2"/>
        <w:ind w:hanging="720"/>
      </w:pPr>
      <w:r w:rsidRPr="00AF06F8">
        <w:t>B.</w:t>
      </w:r>
      <w:r w:rsidRPr="00AF06F8">
        <w:tab/>
        <w:t xml:space="preserve">Issuance of </w:t>
      </w:r>
      <w:r w:rsidR="00DA2B26">
        <w:t xml:space="preserve">manufacturer </w:t>
      </w:r>
      <w:r w:rsidRPr="00AF06F8">
        <w:t xml:space="preserve">warranty shall be a condition precedent to receipt </w:t>
      </w:r>
      <w:r w:rsidR="00DA2B26">
        <w:t xml:space="preserve">by </w:t>
      </w:r>
      <w:proofErr w:type="spellStart"/>
      <w:r w:rsidR="00DA2B26">
        <w:t>Fiberlock</w:t>
      </w:r>
      <w:proofErr w:type="spellEnd"/>
      <w:r w:rsidR="00DA2B26">
        <w:t xml:space="preserve"> Area Manager </w:t>
      </w:r>
      <w:r w:rsidRPr="00AF06F8">
        <w:t xml:space="preserve">of </w:t>
      </w:r>
      <w:r w:rsidR="00DA2B26">
        <w:t xml:space="preserve">completed and signed warranty documentation.  </w:t>
      </w:r>
    </w:p>
    <w:p w14:paraId="12638689" w14:textId="77777777" w:rsidR="00EC5CFC" w:rsidRPr="00AF06F8" w:rsidRDefault="00EC5CFC" w:rsidP="00EC5CFC">
      <w:pPr>
        <w:pStyle w:val="BodyTextIndent2"/>
        <w:ind w:hanging="720"/>
      </w:pPr>
    </w:p>
    <w:p w14:paraId="0F2CF72F" w14:textId="3F5BDDC1" w:rsidR="00402E75" w:rsidRDefault="00EC5CFC" w:rsidP="00677341">
      <w:pPr>
        <w:pStyle w:val="BodyTextIndent2"/>
        <w:numPr>
          <w:ilvl w:val="0"/>
          <w:numId w:val="34"/>
        </w:numPr>
      </w:pPr>
      <w:r w:rsidRPr="00AF06F8">
        <w:t>Extent of warranty shall be limited to the repair or replacement of defective surfaces at no</w:t>
      </w:r>
      <w:r w:rsidR="00677341">
        <w:t xml:space="preserve"> additional</w:t>
      </w:r>
      <w:r w:rsidRPr="00AF06F8">
        <w:t xml:space="preserve"> cost</w:t>
      </w:r>
      <w:r w:rsidR="00677341">
        <w:t xml:space="preserve"> of materials</w:t>
      </w:r>
      <w:r w:rsidRPr="00AF06F8">
        <w:t xml:space="preserve"> to the Owner</w:t>
      </w:r>
      <w:r w:rsidR="00677341">
        <w:t xml:space="preserve"> </w:t>
      </w:r>
      <w:r w:rsidRPr="00AF06F8">
        <w:t>during the warranty period</w:t>
      </w:r>
      <w:r w:rsidR="00DA2B26">
        <w:t xml:space="preserve"> of 20 years</w:t>
      </w:r>
      <w:r w:rsidRPr="00AF06F8">
        <w:t xml:space="preserve">. </w:t>
      </w:r>
      <w:r w:rsidR="00677341">
        <w:t xml:space="preserve"> Manufacturer may choose instead of replacing product to reimburse for current product value for quantity necessary to effect repairs. </w:t>
      </w:r>
      <w:r w:rsidRPr="00AF06F8">
        <w:t xml:space="preserve"> The warranty shall not include any remedy for defects caused by abuse, improper maintenance or operation, or by normal wear, tear and usage.</w:t>
      </w:r>
    </w:p>
    <w:p w14:paraId="397457DF" w14:textId="77777777" w:rsidR="00677341" w:rsidRDefault="00677341" w:rsidP="00677341">
      <w:pPr>
        <w:pStyle w:val="BodyTextIndent2"/>
        <w:ind w:left="1080"/>
      </w:pPr>
    </w:p>
    <w:p w14:paraId="4B138F81" w14:textId="77777777" w:rsidR="00DA2B26" w:rsidRDefault="00DA2B26" w:rsidP="00DA2B26">
      <w:pPr>
        <w:pStyle w:val="BodyTextIndent2"/>
        <w:ind w:hanging="720"/>
        <w:jc w:val="center"/>
      </w:pPr>
      <w:r>
        <w:t>END OF SECTION</w:t>
      </w:r>
    </w:p>
    <w:p w14:paraId="48752200" w14:textId="77777777" w:rsidR="00CC25C5" w:rsidRDefault="00CC25C5" w:rsidP="00DA2B26">
      <w:pPr>
        <w:pStyle w:val="BodyTextIndent2"/>
        <w:ind w:hanging="720"/>
        <w:jc w:val="center"/>
      </w:pPr>
    </w:p>
    <w:p w14:paraId="50A6478B" w14:textId="77777777" w:rsidR="00CC25C5" w:rsidRDefault="00CC25C5" w:rsidP="00DA2B26">
      <w:pPr>
        <w:pStyle w:val="BodyTextIndent2"/>
        <w:ind w:hanging="720"/>
        <w:jc w:val="center"/>
      </w:pPr>
    </w:p>
    <w:p w14:paraId="16138EC4" w14:textId="77777777" w:rsidR="00CC25C5" w:rsidRDefault="00CC25C5" w:rsidP="00DA2B26">
      <w:pPr>
        <w:pStyle w:val="BodyTextIndent2"/>
        <w:ind w:hanging="720"/>
        <w:jc w:val="center"/>
      </w:pPr>
    </w:p>
    <w:p w14:paraId="0758C4EE" w14:textId="77777777" w:rsidR="00CC25C5" w:rsidRDefault="00CC25C5" w:rsidP="00DA2B26">
      <w:pPr>
        <w:pStyle w:val="BodyTextIndent2"/>
        <w:ind w:hanging="720"/>
        <w:jc w:val="center"/>
      </w:pPr>
    </w:p>
    <w:p w14:paraId="73879C20" w14:textId="77777777" w:rsidR="00CC25C5" w:rsidRDefault="00CC25C5" w:rsidP="00DA2B26">
      <w:pPr>
        <w:pStyle w:val="BodyTextIndent2"/>
        <w:ind w:hanging="720"/>
        <w:jc w:val="center"/>
      </w:pPr>
    </w:p>
    <w:p w14:paraId="347D6446" w14:textId="551FF43D" w:rsidR="006D151E" w:rsidRDefault="00CC25C5" w:rsidP="006D151E">
      <w:pPr>
        <w:pStyle w:val="BodyTextIndent2"/>
        <w:ind w:hanging="720"/>
        <w:jc w:val="center"/>
      </w:pPr>
      <w:r>
        <w:t xml:space="preserve">END </w:t>
      </w:r>
      <w:r w:rsidR="00C40228">
        <w:t>NOTES (</w:t>
      </w:r>
      <w:r w:rsidR="006D151E">
        <w:t>INCLUDES SUPPLEMENTARY SYSTEM PRODUCTS)</w:t>
      </w:r>
    </w:p>
    <w:p w14:paraId="497C9397" w14:textId="3E8372E4" w:rsidR="006D151E" w:rsidRDefault="006D151E" w:rsidP="006D151E">
      <w:pPr>
        <w:pStyle w:val="BodyTextIndent2"/>
        <w:ind w:hanging="720"/>
        <w:jc w:val="center"/>
      </w:pPr>
      <w:r>
        <w:t xml:space="preserve">This section is provided as </w:t>
      </w:r>
      <w:r w:rsidR="0056103B">
        <w:t>an aid</w:t>
      </w:r>
      <w:r>
        <w:t xml:space="preserve"> to the specifier or project designer/manager.</w:t>
      </w:r>
    </w:p>
    <w:p w14:paraId="4B36F09B" w14:textId="19186240" w:rsidR="00CC25C5" w:rsidDel="006D151E" w:rsidRDefault="006D151E" w:rsidP="007A13D1">
      <w:pPr>
        <w:pStyle w:val="BodyTextIndent2"/>
        <w:ind w:hanging="720"/>
        <w:jc w:val="center"/>
        <w:rPr>
          <w:del w:id="6" w:author="Cole Stanton" w:date="2018-03-19T10:28:00Z"/>
        </w:rPr>
      </w:pPr>
      <w:r>
        <w:t>This section may be included or excluded in the project specific specification at their</w:t>
      </w:r>
      <w:r w:rsidR="0056103B">
        <w:t xml:space="preserve"> discretion.  </w:t>
      </w:r>
      <w:r>
        <w:t xml:space="preserve"> </w:t>
      </w:r>
    </w:p>
    <w:p w14:paraId="15B9419A" w14:textId="77777777" w:rsidR="00CC25C5" w:rsidRPr="00EC5CFC" w:rsidRDefault="00CC25C5" w:rsidP="0056103B">
      <w:pPr>
        <w:pStyle w:val="BodyTextIndent2"/>
        <w:ind w:left="0"/>
      </w:pPr>
    </w:p>
    <w:sectPr w:rsidR="00CC25C5" w:rsidRPr="00EC5CFC" w:rsidSect="00DB140E">
      <w:headerReference w:type="default" r:id="rId18"/>
      <w:footerReference w:type="default" r:id="rId19"/>
      <w:pgSz w:w="12240" w:h="15840" w:code="1"/>
      <w:pgMar w:top="1872"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3B462" w14:textId="77777777" w:rsidR="006B71ED" w:rsidRDefault="006B71ED">
      <w:r>
        <w:separator/>
      </w:r>
    </w:p>
  </w:endnote>
  <w:endnote w:type="continuationSeparator" w:id="0">
    <w:p w14:paraId="52C7C822" w14:textId="77777777" w:rsidR="006B71ED" w:rsidRDefault="006B71ED">
      <w:r>
        <w:continuationSeparator/>
      </w:r>
    </w:p>
  </w:endnote>
  <w:endnote w:id="1">
    <w:p w14:paraId="2B04695B" w14:textId="338C0207" w:rsidR="000E035B" w:rsidRDefault="000E035B" w:rsidP="00CC25C5">
      <w:pPr>
        <w:pStyle w:val="EndnoteText"/>
      </w:pPr>
      <w:r>
        <w:rPr>
          <w:rStyle w:val="EndnoteReference"/>
        </w:rPr>
        <w:endnoteRef/>
      </w:r>
      <w:r>
        <w:t xml:space="preserve"> </w:t>
      </w:r>
      <w:bookmarkStart w:id="1" w:name="_Hlk509218372"/>
      <w:r>
        <w:t xml:space="preserve">ICP Building Solutions Group provides product training via MasterWorks, an ICP BSG set of programs that include both Training and Design+Specification.  The Fiberlock management team and field representation will designate on a project-by-project basis the MasterWorks curriculum necessary to be qualified for a specific project.  In-person training and/or hands-on instruction may be required at the discretion of the authorized Fiberlock representative.  Note that training from MasterWorks does not replace other training mandated by federal, state or local regulation.  </w:t>
      </w:r>
      <w:bookmarkEnd w:id="1"/>
      <w:r>
        <w:t>Concerning lead paint activities, the contractor is responsible for potential requirements such as EPA lead-safe remediator training (RRP), and/or state-issued lead abatement licensing for firms, supervisors and workers.</w:t>
      </w:r>
      <w:r w:rsidRPr="00CC25C5">
        <w:t xml:space="preserve"> </w:t>
      </w:r>
      <w:r>
        <w:t xml:space="preserve">To access training for any products and brands of the ICP Building Solutions Group, contact the Masterworks Training team at:  </w:t>
      </w:r>
    </w:p>
    <w:p w14:paraId="121F9F04" w14:textId="77777777" w:rsidR="000E035B" w:rsidRPr="00327A80" w:rsidRDefault="000E035B" w:rsidP="005C681A">
      <w:pPr>
        <w:pStyle w:val="ListParagraph"/>
        <w:tabs>
          <w:tab w:val="left" w:pos="2160"/>
        </w:tabs>
        <w:adjustRightInd w:val="0"/>
        <w:ind w:left="2520"/>
        <w:rPr>
          <w:sz w:val="20"/>
          <w:szCs w:val="20"/>
        </w:rPr>
      </w:pPr>
      <w:r>
        <w:rPr>
          <w:sz w:val="20"/>
          <w:szCs w:val="20"/>
        </w:rPr>
        <w:t xml:space="preserve">Web:  </w:t>
      </w:r>
      <w:r w:rsidRPr="00E62FCC">
        <w:rPr>
          <w:rStyle w:val="Hyperlink"/>
          <w:sz w:val="20"/>
          <w:szCs w:val="20"/>
        </w:rPr>
        <w:t>https://www.icpgroup.com/programs/masterworks</w:t>
      </w:r>
      <w:r>
        <w:rPr>
          <w:sz w:val="20"/>
          <w:szCs w:val="20"/>
        </w:rPr>
        <w:t xml:space="preserve"> </w:t>
      </w:r>
    </w:p>
    <w:p w14:paraId="6224115A" w14:textId="77777777" w:rsidR="000E035B" w:rsidRDefault="000E035B" w:rsidP="005C681A">
      <w:pPr>
        <w:pStyle w:val="ListParagraph"/>
        <w:tabs>
          <w:tab w:val="left" w:pos="2160"/>
        </w:tabs>
        <w:adjustRightInd w:val="0"/>
        <w:ind w:left="2520"/>
        <w:rPr>
          <w:sz w:val="20"/>
          <w:szCs w:val="20"/>
        </w:rPr>
      </w:pPr>
      <w:r>
        <w:rPr>
          <w:sz w:val="20"/>
          <w:szCs w:val="20"/>
        </w:rPr>
        <w:t xml:space="preserve">Email:  </w:t>
      </w:r>
      <w:hyperlink r:id="rId1" w:history="1">
        <w:r>
          <w:rPr>
            <w:rStyle w:val="Hyperlink"/>
            <w:sz w:val="22"/>
            <w:szCs w:val="22"/>
          </w:rPr>
          <w:t>masterworks@icpgroup.com</w:t>
        </w:r>
      </w:hyperlink>
      <w:r>
        <w:rPr>
          <w:sz w:val="20"/>
          <w:szCs w:val="20"/>
        </w:rPr>
        <w:t xml:space="preserve"> </w:t>
      </w:r>
    </w:p>
    <w:p w14:paraId="1CBA8CAE" w14:textId="77777777" w:rsidR="000E035B" w:rsidRPr="00650860" w:rsidRDefault="000E035B" w:rsidP="005C681A">
      <w:pPr>
        <w:pStyle w:val="ListParagraph"/>
        <w:tabs>
          <w:tab w:val="left" w:pos="2160"/>
        </w:tabs>
        <w:adjustRightInd w:val="0"/>
        <w:ind w:left="2520"/>
        <w:rPr>
          <w:sz w:val="20"/>
          <w:szCs w:val="20"/>
        </w:rPr>
      </w:pPr>
      <w:r>
        <w:rPr>
          <w:sz w:val="20"/>
          <w:szCs w:val="20"/>
        </w:rPr>
        <w:t xml:space="preserve">Phone:  800-342-3755 or 978-623-9980 </w:t>
      </w:r>
    </w:p>
    <w:p w14:paraId="55C855A9" w14:textId="4DD22699" w:rsidR="000E035B" w:rsidRPr="00742C60" w:rsidRDefault="000E035B" w:rsidP="00677341">
      <w:pPr>
        <w:tabs>
          <w:tab w:val="left" w:pos="2160"/>
        </w:tabs>
        <w:adjustRightInd w:val="0"/>
        <w:spacing w:after="120"/>
        <w:ind w:left="720"/>
        <w:jc w:val="both"/>
        <w:rPr>
          <w:lang w:val="fr-FR"/>
        </w:rPr>
      </w:pPr>
    </w:p>
  </w:endnote>
  <w:endnote w:id="2">
    <w:p w14:paraId="018B19DA" w14:textId="29400413" w:rsidR="000E035B" w:rsidRDefault="000E035B" w:rsidP="00677341">
      <w:pPr>
        <w:pStyle w:val="EndnoteText"/>
        <w:spacing w:after="120"/>
      </w:pPr>
      <w:r>
        <w:rPr>
          <w:rStyle w:val="EndnoteReference"/>
        </w:rPr>
        <w:endnoteRef/>
      </w:r>
      <w:r>
        <w:t xml:space="preserve"> Example:  Piranha NexStrip products are a system of chemical paint removers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For more information:  </w:t>
      </w:r>
      <w:hyperlink r:id="rId2" w:history="1">
        <w:r w:rsidRPr="00B3559D">
          <w:rPr>
            <w:rStyle w:val="Hyperlink"/>
          </w:rPr>
          <w:t>http://www.fiberlock.com/lead/removers.html</w:t>
        </w:r>
      </w:hyperlink>
      <w:r>
        <w:t xml:space="preserve"> </w:t>
      </w:r>
    </w:p>
  </w:endnote>
  <w:endnote w:id="3">
    <w:p w14:paraId="7823A91D" w14:textId="7A0FE82A" w:rsidR="00F33B6A" w:rsidRDefault="00F33B6A">
      <w:pPr>
        <w:pStyle w:val="EndnoteText"/>
      </w:pPr>
      <w:r>
        <w:rPr>
          <w:rStyle w:val="EndnoteReference"/>
        </w:rPr>
        <w:endnoteRef/>
      </w:r>
      <w:r>
        <w:t xml:space="preserve"> Example:  RECON </w:t>
      </w:r>
      <w:r>
        <w:t>Heavy Duty Cleaner degreaser manufactured</w:t>
      </w:r>
      <w:r w:rsidRPr="004E6A25">
        <w:t xml:space="preserve"> by </w:t>
      </w:r>
      <w:r>
        <w:t>FIBERLOCK, a brand of ICP BUILDING SOLUTIONS GROUP (BSG); located</w:t>
      </w:r>
      <w:r w:rsidRPr="004E6A25">
        <w:t xml:space="preserve"> </w:t>
      </w:r>
      <w:r>
        <w:t>at 150 Dascomb Road, Andover, MA</w:t>
      </w:r>
      <w:r w:rsidRPr="004E6A25">
        <w:t>.</w:t>
      </w:r>
      <w:r>
        <w:t xml:space="preserve"> 01810.  (800-342-3755)  </w:t>
      </w:r>
      <w:hyperlink r:id="rId3" w:history="1">
        <w:r w:rsidRPr="00CD0F4B">
          <w:rPr>
            <w:rStyle w:val="Hyperlink"/>
          </w:rPr>
          <w:t>www.fiberlock.com</w:t>
        </w:r>
      </w:hyperlink>
      <w:r>
        <w:rPr>
          <w:rStyle w:val="Hyperlink"/>
        </w:rPr>
        <w:t xml:space="preserve">  </w:t>
      </w:r>
      <w:r>
        <w:t xml:space="preserve">(Product ID:  </w:t>
      </w:r>
      <w:r w:rsidRPr="008119AB">
        <w:t>3027-1-C4</w:t>
      </w:r>
      <w:r>
        <w:t xml:space="preserve"> (Gallons)).</w:t>
      </w:r>
    </w:p>
  </w:endnote>
  <w:endnote w:id="4">
    <w:p w14:paraId="506B716C" w14:textId="66A57703" w:rsidR="000E035B" w:rsidRDefault="000E035B" w:rsidP="00677341">
      <w:pPr>
        <w:pStyle w:val="EndnoteText"/>
        <w:spacing w:after="120"/>
      </w:pPr>
      <w:r>
        <w:rPr>
          <w:rStyle w:val="EndnoteReference"/>
        </w:rPr>
        <w:endnoteRef/>
      </w:r>
      <w:r>
        <w:t xml:space="preserve"> Example:  </w:t>
      </w:r>
      <w:r>
        <w:t>LeadSafe lead dust cleaner manufactured</w:t>
      </w:r>
      <w:r w:rsidRPr="004E6A25">
        <w:t xml:space="preserve"> by </w:t>
      </w:r>
      <w:r>
        <w:t>FIBERLOCK, a brand of ICP BUILDING SOLUTIONS GROUP (BSG); located</w:t>
      </w:r>
      <w:r w:rsidRPr="004E6A25">
        <w:t xml:space="preserve"> </w:t>
      </w:r>
      <w:r>
        <w:t>at 150 Dascomb Road, Andover, MA</w:t>
      </w:r>
      <w:r w:rsidRPr="004E6A25">
        <w:t>.</w:t>
      </w:r>
      <w:r>
        <w:t xml:space="preserve"> 01810.  (800-342-3755)  </w:t>
      </w:r>
      <w:hyperlink r:id="rId4" w:history="1">
        <w:r w:rsidRPr="00CD0F4B">
          <w:rPr>
            <w:rStyle w:val="Hyperlink"/>
          </w:rPr>
          <w:t>www.fiberlock.com</w:t>
        </w:r>
      </w:hyperlink>
      <w:r>
        <w:rPr>
          <w:rStyle w:val="Hyperlink"/>
        </w:rPr>
        <w:t xml:space="preserve">  </w:t>
      </w:r>
      <w:r>
        <w:t xml:space="preserve">(Product ID:  </w:t>
      </w:r>
      <w:r w:rsidRPr="006412B6">
        <w:t>5496-1-C4</w:t>
      </w:r>
      <w:r>
        <w:t xml:space="preserve"> (Gallons) or </w:t>
      </w:r>
      <w:r w:rsidRPr="006412B6">
        <w:t>5496-Q-C12</w:t>
      </w:r>
      <w:r>
        <w:t xml:space="preserve"> (Quarts)).</w:t>
      </w:r>
    </w:p>
  </w:endnote>
  <w:endnote w:id="5">
    <w:p w14:paraId="44EB230A" w14:textId="75797FF2" w:rsidR="000E035B" w:rsidRDefault="000E035B" w:rsidP="00677341">
      <w:pPr>
        <w:pStyle w:val="EndnoteText"/>
        <w:spacing w:after="120"/>
      </w:pPr>
      <w:r>
        <w:rPr>
          <w:rStyle w:val="EndnoteReference"/>
        </w:rPr>
        <w:endnoteRef/>
      </w:r>
      <w:r>
        <w:t xml:space="preserve"> Example:  RECON </w:t>
      </w:r>
      <w:r>
        <w:t>Heavy Duty Cleaner degreaser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5" w:history="1">
        <w:r w:rsidRPr="00CD0F4B">
          <w:rPr>
            <w:rStyle w:val="Hyperlink"/>
          </w:rPr>
          <w:t>www.fiberlock.com</w:t>
        </w:r>
      </w:hyperlink>
      <w:r>
        <w:rPr>
          <w:rStyle w:val="Hyperlink"/>
        </w:rPr>
        <w:t xml:space="preserve">  </w:t>
      </w:r>
      <w:r>
        <w:t xml:space="preserve">(Product ID:  </w:t>
      </w:r>
      <w:r w:rsidRPr="008119AB">
        <w:t>3027-1-C4</w:t>
      </w:r>
      <w:r>
        <w:t xml:space="preserve"> (Gallons)).</w:t>
      </w:r>
    </w:p>
  </w:endnote>
  <w:endnote w:id="6">
    <w:p w14:paraId="0BABFDAB" w14:textId="7900A0A1" w:rsidR="000E035B" w:rsidRDefault="000E035B" w:rsidP="00677341">
      <w:pPr>
        <w:pStyle w:val="EndnoteText"/>
        <w:spacing w:after="120"/>
      </w:pPr>
      <w:r>
        <w:rPr>
          <w:rStyle w:val="EndnoteReference"/>
        </w:rPr>
        <w:endnoteRef/>
      </w:r>
      <w:r>
        <w:t xml:space="preserve"> Example:  Advanced Peroxide Cleaner (APC)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6" w:history="1">
        <w:r w:rsidRPr="00CD0F4B">
          <w:rPr>
            <w:rStyle w:val="Hyperlink"/>
          </w:rPr>
          <w:t>www.fiberlock.com</w:t>
        </w:r>
      </w:hyperlink>
      <w:r>
        <w:rPr>
          <w:rStyle w:val="Hyperlink"/>
        </w:rPr>
        <w:t xml:space="preserve">  </w:t>
      </w:r>
      <w:r>
        <w:t xml:space="preserve">(Product ID:  </w:t>
      </w:r>
      <w:r w:rsidRPr="006C4E7D">
        <w:t>8314-2.5-C2</w:t>
      </w:r>
      <w:r>
        <w:t xml:space="preserve"> (2.5 Gallon) or </w:t>
      </w:r>
      <w:r w:rsidRPr="006C4E7D">
        <w:t>8314-1-C4</w:t>
      </w:r>
      <w:r>
        <w:t xml:space="preserve"> (Gallons)).</w:t>
      </w:r>
    </w:p>
  </w:endnote>
  <w:endnote w:id="7">
    <w:p w14:paraId="602F4417" w14:textId="51637F16" w:rsidR="000E035B" w:rsidRDefault="000E035B" w:rsidP="00677341">
      <w:pPr>
        <w:pStyle w:val="EndnoteText"/>
        <w:spacing w:after="120"/>
      </w:pPr>
      <w:r>
        <w:rPr>
          <w:rStyle w:val="EndnoteReference"/>
        </w:rPr>
        <w:endnoteRef/>
      </w:r>
      <w:r>
        <w:t xml:space="preserve"> Example:  ShockWave RTU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7" w:history="1">
        <w:r w:rsidRPr="00CD0F4B">
          <w:rPr>
            <w:rStyle w:val="Hyperlink"/>
          </w:rPr>
          <w:t>www.fiberlock.com</w:t>
        </w:r>
      </w:hyperlink>
      <w:r>
        <w:rPr>
          <w:rStyle w:val="Hyperlink"/>
        </w:rPr>
        <w:t xml:space="preserve">  </w:t>
      </w:r>
      <w:r>
        <w:t xml:space="preserve">(Product ID:  </w:t>
      </w:r>
      <w:r w:rsidRPr="00FA0D38">
        <w:t>831</w:t>
      </w:r>
      <w:r>
        <w:t>6</w:t>
      </w:r>
      <w:r w:rsidRPr="00FA0D38">
        <w:t xml:space="preserve">-1-C4 </w:t>
      </w:r>
      <w:r>
        <w:t>(Gallons)).</w:t>
      </w:r>
    </w:p>
  </w:endnote>
  <w:endnote w:id="8">
    <w:p w14:paraId="1053FE53" w14:textId="71D18BE7" w:rsidR="000E035B" w:rsidRDefault="000E035B" w:rsidP="00677341">
      <w:pPr>
        <w:pStyle w:val="EndnoteText"/>
        <w:spacing w:after="120"/>
      </w:pPr>
      <w:r>
        <w:rPr>
          <w:rStyle w:val="EndnoteReference"/>
        </w:rPr>
        <w:endnoteRef/>
      </w:r>
      <w:r>
        <w:t xml:space="preserve"> Example:  Instant Mold Stain Remover (IMSR)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8" w:history="1">
        <w:r w:rsidRPr="00CD0F4B">
          <w:rPr>
            <w:rStyle w:val="Hyperlink"/>
          </w:rPr>
          <w:t>www.fiberlock.com</w:t>
        </w:r>
      </w:hyperlink>
      <w:r>
        <w:rPr>
          <w:rStyle w:val="Hyperlink"/>
        </w:rPr>
        <w:t xml:space="preserve">  </w:t>
      </w:r>
      <w:r>
        <w:t xml:space="preserve">(Product ID:  </w:t>
      </w:r>
      <w:r w:rsidRPr="00FA0D38">
        <w:t xml:space="preserve">8317-1-C4 </w:t>
      </w:r>
      <w:r>
        <w:t>(Gallons)).</w:t>
      </w:r>
    </w:p>
  </w:endnote>
  <w:endnote w:id="9">
    <w:p w14:paraId="01507313" w14:textId="0552ECC3" w:rsidR="000E035B" w:rsidRDefault="000E035B" w:rsidP="00677341">
      <w:pPr>
        <w:pStyle w:val="EndnoteText"/>
        <w:spacing w:after="120"/>
      </w:pPr>
      <w:r>
        <w:rPr>
          <w:rStyle w:val="EndnoteReference"/>
        </w:rPr>
        <w:endnoteRef/>
      </w:r>
      <w:r>
        <w:t xml:space="preserve"> </w:t>
      </w:r>
      <w:r w:rsidRPr="00677341">
        <w:t xml:space="preserve">For additional information and guidance regarding </w:t>
      </w:r>
      <w:r>
        <w:t>Handi-Foam</w:t>
      </w:r>
      <w:r w:rsidRPr="00677341">
        <w:t xml:space="preserve"> products available for encapsulation projects, contact ICP ADHESIVES located at 2775 Barber Road, Norton, OH.  (330) 753-4585 </w:t>
      </w:r>
      <w:hyperlink r:id="rId9" w:history="1">
        <w:r w:rsidRPr="00677341">
          <w:rPr>
            <w:rStyle w:val="Hyperlink"/>
          </w:rPr>
          <w:t>https://www.icpgroup.com/icp-adhesives/</w:t>
        </w:r>
      </w:hyperlink>
      <w:r>
        <w:t xml:space="preserve"> </w:t>
      </w:r>
    </w:p>
  </w:endnote>
  <w:endnote w:id="10">
    <w:p w14:paraId="065B46DE" w14:textId="512554F5" w:rsidR="000E035B" w:rsidRDefault="000E035B" w:rsidP="00677341">
      <w:pPr>
        <w:pStyle w:val="EndnoteText"/>
        <w:spacing w:after="120"/>
      </w:pPr>
      <w:r>
        <w:rPr>
          <w:rStyle w:val="EndnoteReference"/>
        </w:rPr>
        <w:endnoteRef/>
      </w:r>
      <w:r>
        <w:t xml:space="preserve"> Example:  Grip-Tack </w:t>
      </w:r>
      <w:r w:rsidRPr="0038389C">
        <w:t>Multi-</w:t>
      </w:r>
      <w:r>
        <w:t>P</w:t>
      </w:r>
      <w:r w:rsidRPr="0038389C">
        <w:t>urpose Adhesive &amp; Demolition Lockdown</w:t>
      </w:r>
      <w:r>
        <w:t xml:space="preserve">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10" w:history="1">
        <w:r w:rsidRPr="00CD0F4B">
          <w:rPr>
            <w:rStyle w:val="Hyperlink"/>
          </w:rPr>
          <w:t>www.fiberlock.com</w:t>
        </w:r>
      </w:hyperlink>
      <w:r>
        <w:rPr>
          <w:rStyle w:val="Hyperlink"/>
        </w:rPr>
        <w:t xml:space="preserve">  </w:t>
      </w:r>
      <w:r>
        <w:t>(Product ID:  6408-5</w:t>
      </w:r>
      <w:r w:rsidRPr="00FA0D38">
        <w:t xml:space="preserve"> </w:t>
      </w:r>
      <w:r>
        <w:t>(Five-Gallons)).</w:t>
      </w:r>
    </w:p>
  </w:endnote>
  <w:endnote w:id="11">
    <w:p w14:paraId="76BA7781" w14:textId="4C2BAE3F" w:rsidR="000E035B" w:rsidRDefault="000E035B" w:rsidP="00677341">
      <w:pPr>
        <w:pStyle w:val="EndnoteText"/>
        <w:spacing w:after="120"/>
      </w:pPr>
      <w:r>
        <w:rPr>
          <w:rStyle w:val="EndnoteReference"/>
        </w:rPr>
        <w:endnoteRef/>
      </w:r>
      <w:r>
        <w:t xml:space="preserve"> Example:  Power Block Interior/Exterior Stain-Blocking Primer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11" w:history="1">
        <w:r w:rsidRPr="00CD0F4B">
          <w:rPr>
            <w:rStyle w:val="Hyperlink"/>
          </w:rPr>
          <w:t>www.fiberlock.com</w:t>
        </w:r>
      </w:hyperlink>
      <w:r>
        <w:rPr>
          <w:rStyle w:val="Hyperlink"/>
        </w:rPr>
        <w:t xml:space="preserve">  </w:t>
      </w:r>
      <w:r>
        <w:t>(Product ID:  5450-5</w:t>
      </w:r>
      <w:r w:rsidRPr="00FA0D38">
        <w:t xml:space="preserve"> </w:t>
      </w:r>
      <w:r>
        <w:t>(Five-Gallons)).</w:t>
      </w:r>
    </w:p>
  </w:endnote>
  <w:endnote w:id="12">
    <w:p w14:paraId="6A8798CA" w14:textId="23F32F3B" w:rsidR="000E035B" w:rsidRDefault="000E035B" w:rsidP="00677341">
      <w:pPr>
        <w:pStyle w:val="EndnoteText"/>
        <w:spacing w:after="120"/>
      </w:pPr>
      <w:r>
        <w:rPr>
          <w:rStyle w:val="EndnoteReference"/>
        </w:rPr>
        <w:endnoteRef/>
      </w:r>
      <w:r>
        <w:t xml:space="preserve"> Example:  ShockWave RTU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12" w:history="1">
        <w:r w:rsidRPr="00CD0F4B">
          <w:rPr>
            <w:rStyle w:val="Hyperlink"/>
          </w:rPr>
          <w:t>www.fiberlock.com</w:t>
        </w:r>
      </w:hyperlink>
      <w:r>
        <w:rPr>
          <w:rStyle w:val="Hyperlink"/>
        </w:rPr>
        <w:t xml:space="preserve">  </w:t>
      </w:r>
      <w:r>
        <w:t xml:space="preserve">(Product ID:  </w:t>
      </w:r>
      <w:r w:rsidRPr="00FA0D38">
        <w:t>831</w:t>
      </w:r>
      <w:r>
        <w:t>6</w:t>
      </w:r>
      <w:r w:rsidRPr="00FA0D38">
        <w:t xml:space="preserve">-1-C4 </w:t>
      </w:r>
      <w:r>
        <w:t>(Gallons)).</w:t>
      </w:r>
    </w:p>
  </w:endnote>
  <w:endnote w:id="13">
    <w:p w14:paraId="6EFD60CF" w14:textId="7D5D748F" w:rsidR="000E035B" w:rsidRDefault="000E035B" w:rsidP="00677341">
      <w:pPr>
        <w:pStyle w:val="EndnoteText"/>
        <w:spacing w:after="120"/>
      </w:pPr>
      <w:r>
        <w:rPr>
          <w:rStyle w:val="EndnoteReference"/>
        </w:rPr>
        <w:endnoteRef/>
      </w:r>
      <w:r>
        <w:t xml:space="preserve">   Example:  Piranha Neutralizer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13" w:history="1">
        <w:r w:rsidRPr="00CD0F4B">
          <w:rPr>
            <w:rStyle w:val="Hyperlink"/>
          </w:rPr>
          <w:t>www.fiberlock.com</w:t>
        </w:r>
      </w:hyperlink>
      <w:r>
        <w:rPr>
          <w:rStyle w:val="Hyperlink"/>
        </w:rPr>
        <w:t xml:space="preserve">  </w:t>
      </w:r>
      <w:r>
        <w:t xml:space="preserve">(Product ID: </w:t>
      </w:r>
      <w:r w:rsidRPr="00C86244">
        <w:t>5710-1-C4</w:t>
      </w:r>
      <w:r>
        <w:t>).</w:t>
      </w:r>
    </w:p>
  </w:endnote>
  <w:endnote w:id="14">
    <w:p w14:paraId="0977E6D4" w14:textId="08FE75BF" w:rsidR="000E035B" w:rsidRDefault="000E035B" w:rsidP="00677341">
      <w:pPr>
        <w:pStyle w:val="EndnoteText"/>
        <w:spacing w:after="120"/>
      </w:pPr>
      <w:r>
        <w:rPr>
          <w:rStyle w:val="EndnoteReference"/>
        </w:rPr>
        <w:endnoteRef/>
      </w:r>
      <w:r>
        <w:t xml:space="preserve"> Example:  Powerstone Plus Masonry Conditioner/Primer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14" w:history="1">
        <w:r w:rsidRPr="00CD0F4B">
          <w:rPr>
            <w:rStyle w:val="Hyperlink"/>
          </w:rPr>
          <w:t>www.fiberlock.com</w:t>
        </w:r>
      </w:hyperlink>
      <w:r>
        <w:rPr>
          <w:rStyle w:val="Hyperlink"/>
        </w:rPr>
        <w:t xml:space="preserve">  </w:t>
      </w:r>
      <w:r>
        <w:t>(Product ID:  5489-5</w:t>
      </w:r>
      <w:r w:rsidRPr="00FA0D38">
        <w:t xml:space="preserve"> </w:t>
      </w:r>
      <w:r>
        <w:t>(Five-Gallons)).</w:t>
      </w:r>
    </w:p>
  </w:endnote>
  <w:endnote w:id="15">
    <w:p w14:paraId="57DF0FC8" w14:textId="54C39D38" w:rsidR="000E035B" w:rsidRDefault="000E035B" w:rsidP="00677341">
      <w:pPr>
        <w:pStyle w:val="EndnoteText"/>
        <w:spacing w:after="120"/>
      </w:pPr>
      <w:r>
        <w:rPr>
          <w:rStyle w:val="EndnoteReference"/>
        </w:rPr>
        <w:endnoteRef/>
      </w:r>
      <w:r>
        <w:t xml:space="preserve"> Example:  Power Block Interior/Exterior Stain-Blocking Primer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15" w:history="1">
        <w:r w:rsidRPr="00CD0F4B">
          <w:rPr>
            <w:rStyle w:val="Hyperlink"/>
          </w:rPr>
          <w:t>www.fiberlock.com</w:t>
        </w:r>
      </w:hyperlink>
      <w:r>
        <w:rPr>
          <w:rStyle w:val="Hyperlink"/>
        </w:rPr>
        <w:t xml:space="preserve">  </w:t>
      </w:r>
      <w:r>
        <w:t>(Product ID:  5450-5</w:t>
      </w:r>
      <w:r w:rsidRPr="00FA0D38">
        <w:t xml:space="preserve"> </w:t>
      </w:r>
      <w:r>
        <w:t>(Five-Gallons)).</w:t>
      </w:r>
    </w:p>
  </w:endnote>
  <w:endnote w:id="16">
    <w:p w14:paraId="236D5169" w14:textId="38025F45" w:rsidR="000E035B" w:rsidRDefault="000E035B" w:rsidP="00677341">
      <w:pPr>
        <w:pStyle w:val="EndnoteText"/>
        <w:spacing w:after="120"/>
      </w:pPr>
      <w:r>
        <w:rPr>
          <w:rStyle w:val="EndnoteReference"/>
        </w:rPr>
        <w:endnoteRef/>
      </w:r>
      <w:r>
        <w:t xml:space="preserve"> Example:  RECON </w:t>
      </w:r>
      <w:r>
        <w:t>Heavy Duty Cleaner degreaser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16" w:history="1">
        <w:r w:rsidRPr="00CD0F4B">
          <w:rPr>
            <w:rStyle w:val="Hyperlink"/>
          </w:rPr>
          <w:t>www.fiberlock.com</w:t>
        </w:r>
      </w:hyperlink>
      <w:r>
        <w:rPr>
          <w:rStyle w:val="Hyperlink"/>
        </w:rPr>
        <w:t xml:space="preserve">  </w:t>
      </w:r>
      <w:r>
        <w:t xml:space="preserve">(Product ID:  </w:t>
      </w:r>
      <w:r w:rsidRPr="008119AB">
        <w:t>3027-1-C4</w:t>
      </w:r>
      <w:r>
        <w:t xml:space="preserve"> (Gallons)).</w:t>
      </w:r>
    </w:p>
  </w:endnote>
  <w:endnote w:id="17">
    <w:p w14:paraId="33D8F63F" w14:textId="700F3757" w:rsidR="000E035B" w:rsidRDefault="000E035B" w:rsidP="00677341">
      <w:pPr>
        <w:pStyle w:val="EndnoteText"/>
        <w:spacing w:after="120"/>
      </w:pPr>
      <w:r>
        <w:rPr>
          <w:rStyle w:val="EndnoteReference"/>
        </w:rPr>
        <w:endnoteRef/>
      </w:r>
      <w:r>
        <w:t xml:space="preserve"> Example:  Power Rust Stop 100% Acrylic DTM (direct-to-metal) Primer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17" w:history="1">
        <w:r w:rsidRPr="00CD0F4B">
          <w:rPr>
            <w:rStyle w:val="Hyperlink"/>
          </w:rPr>
          <w:t>www.fiberlock.com</w:t>
        </w:r>
      </w:hyperlink>
      <w:r>
        <w:rPr>
          <w:rStyle w:val="Hyperlink"/>
        </w:rPr>
        <w:t xml:space="preserve">  </w:t>
      </w:r>
      <w:r>
        <w:t>(Product ID:  5493-5</w:t>
      </w:r>
      <w:r w:rsidRPr="00FA0D38">
        <w:t xml:space="preserve"> </w:t>
      </w:r>
      <w:r>
        <w:t>(Five-Gallons)).</w:t>
      </w:r>
    </w:p>
  </w:endnote>
  <w:endnote w:id="18">
    <w:p w14:paraId="256BA535" w14:textId="0FAA005D" w:rsidR="000E035B" w:rsidRDefault="000E035B" w:rsidP="00677341">
      <w:pPr>
        <w:pStyle w:val="EndnoteText"/>
        <w:spacing w:after="120"/>
      </w:pPr>
      <w:r>
        <w:rPr>
          <w:rStyle w:val="EndnoteReference"/>
        </w:rPr>
        <w:endnoteRef/>
      </w:r>
      <w:r>
        <w:t xml:space="preserve"> Example:  RECON </w:t>
      </w:r>
      <w:r>
        <w:t>Heavy Duty Cleaner degreaser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18" w:history="1">
        <w:r w:rsidRPr="00CD0F4B">
          <w:rPr>
            <w:rStyle w:val="Hyperlink"/>
          </w:rPr>
          <w:t>www.fiberlock.com</w:t>
        </w:r>
      </w:hyperlink>
      <w:r>
        <w:rPr>
          <w:rStyle w:val="Hyperlink"/>
        </w:rPr>
        <w:t xml:space="preserve">  </w:t>
      </w:r>
      <w:r>
        <w:t xml:space="preserve">(Product ID:  </w:t>
      </w:r>
      <w:r w:rsidRPr="008119AB">
        <w:t>3027-1-C4</w:t>
      </w:r>
      <w:r>
        <w:t xml:space="preserve"> (Gallons)).</w:t>
      </w:r>
    </w:p>
  </w:endnote>
  <w:endnote w:id="19">
    <w:p w14:paraId="2DAD9F52" w14:textId="36E02DF8" w:rsidR="000E035B" w:rsidRDefault="000E035B" w:rsidP="00677341">
      <w:pPr>
        <w:pStyle w:val="EndnoteText"/>
        <w:spacing w:after="120"/>
      </w:pPr>
      <w:r>
        <w:rPr>
          <w:rStyle w:val="EndnoteReference"/>
        </w:rPr>
        <w:endnoteRef/>
      </w:r>
      <w:r>
        <w:t xml:space="preserve"> Example:  Power Rust Stop 100% Acrylic DTM (direct-to-metal) Primer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19" w:history="1">
        <w:r w:rsidRPr="00CD0F4B">
          <w:rPr>
            <w:rStyle w:val="Hyperlink"/>
          </w:rPr>
          <w:t>www.fiberlock.com</w:t>
        </w:r>
      </w:hyperlink>
      <w:r>
        <w:rPr>
          <w:rStyle w:val="Hyperlink"/>
        </w:rPr>
        <w:t xml:space="preserve">  </w:t>
      </w:r>
      <w:r>
        <w:t>(Product ID:  5493-5</w:t>
      </w:r>
      <w:r w:rsidRPr="00FA0D38">
        <w:t xml:space="preserve"> </w:t>
      </w:r>
      <w:r>
        <w:t>(Five-Gallons)).</w:t>
      </w:r>
    </w:p>
  </w:endnote>
  <w:endnote w:id="20">
    <w:p w14:paraId="78C5E80C" w14:textId="11E1FBD2" w:rsidR="000E035B" w:rsidRDefault="000E035B" w:rsidP="00677341">
      <w:pPr>
        <w:pStyle w:val="EndnoteText"/>
        <w:spacing w:after="120"/>
      </w:pPr>
      <w:r>
        <w:rPr>
          <w:rStyle w:val="EndnoteReference"/>
        </w:rPr>
        <w:endnoteRef/>
      </w:r>
      <w:r>
        <w:t xml:space="preserve"> Example:  Power Rust Stop 100% Acrylic DTM (direct-to-metal) Primer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20" w:history="1">
        <w:r w:rsidRPr="00CD0F4B">
          <w:rPr>
            <w:rStyle w:val="Hyperlink"/>
          </w:rPr>
          <w:t>www.fiberlock.com</w:t>
        </w:r>
      </w:hyperlink>
      <w:r>
        <w:rPr>
          <w:rStyle w:val="Hyperlink"/>
        </w:rPr>
        <w:t xml:space="preserve">  </w:t>
      </w:r>
      <w:r>
        <w:t>(Product ID:  5493-5</w:t>
      </w:r>
      <w:r w:rsidRPr="00FA0D38">
        <w:t xml:space="preserve"> </w:t>
      </w:r>
      <w:r>
        <w:t>(Five-Gallons)).</w:t>
      </w:r>
    </w:p>
  </w:endnote>
  <w:endnote w:id="21">
    <w:p w14:paraId="5B641DB4" w14:textId="2EA27F62" w:rsidR="000E035B" w:rsidRDefault="000E035B" w:rsidP="00677341">
      <w:pPr>
        <w:pStyle w:val="EndnoteText"/>
        <w:spacing w:after="120"/>
      </w:pPr>
      <w:r>
        <w:rPr>
          <w:rStyle w:val="EndnoteReference"/>
        </w:rPr>
        <w:endnoteRef/>
      </w:r>
      <w:r>
        <w:t xml:space="preserve"> Example:  LeadSafe lead dust cleaner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21" w:history="1">
        <w:r w:rsidRPr="00CD0F4B">
          <w:rPr>
            <w:rStyle w:val="Hyperlink"/>
          </w:rPr>
          <w:t>www.fiberlock.com</w:t>
        </w:r>
      </w:hyperlink>
      <w:r>
        <w:rPr>
          <w:rStyle w:val="Hyperlink"/>
        </w:rPr>
        <w:t xml:space="preserve">  </w:t>
      </w:r>
      <w:r>
        <w:t xml:space="preserve">(Product ID:  </w:t>
      </w:r>
      <w:r w:rsidRPr="006412B6">
        <w:t>5496-1-C4</w:t>
      </w:r>
      <w:r>
        <w:t xml:space="preserve"> (Gallons) or </w:t>
      </w:r>
      <w:r w:rsidRPr="006412B6">
        <w:t>5496-Q-C12</w:t>
      </w:r>
      <w:r>
        <w:t xml:space="preserve"> (Quarts)).</w:t>
      </w:r>
    </w:p>
  </w:endnote>
  <w:endnote w:id="22">
    <w:p w14:paraId="2AD45A48" w14:textId="614E96E7" w:rsidR="000E035B" w:rsidRDefault="000E035B" w:rsidP="00677341">
      <w:pPr>
        <w:pStyle w:val="EndnoteText"/>
        <w:spacing w:after="120"/>
      </w:pPr>
      <w:r>
        <w:rPr>
          <w:rStyle w:val="EndnoteReference"/>
        </w:rPr>
        <w:endnoteRef/>
      </w:r>
      <w:r>
        <w:t xml:space="preserve"> Example:  Fixall F106 </w:t>
      </w:r>
      <w:r w:rsidRPr="00B5162C">
        <w:rPr>
          <w:color w:val="232323"/>
        </w:rPr>
        <w:t>Novus Acrylic</w:t>
      </w:r>
      <w:r>
        <w:rPr>
          <w:color w:val="232323"/>
        </w:rPr>
        <w:t xml:space="preserve"> Primer</w:t>
      </w:r>
      <w:r w:rsidRPr="00B5162C">
        <w:rPr>
          <w:color w:val="232323"/>
        </w:rPr>
        <w:t xml:space="preserve"> </w:t>
      </w:r>
      <w:r>
        <w:rPr>
          <w:color w:val="232323"/>
        </w:rPr>
        <w:t>– (</w:t>
      </w:r>
      <w:r w:rsidRPr="00B5162C">
        <w:rPr>
          <w:color w:val="232323"/>
        </w:rPr>
        <w:t>quick drying rust inhibiting acrylic latex flat primer/finish for use over new or sound rusty ferrous metal surfaces</w:t>
      </w:r>
      <w:r>
        <w:rPr>
          <w:color w:val="232323"/>
        </w:rPr>
        <w:t>),</w:t>
      </w:r>
      <w:r>
        <w:t xml:space="preserve"> manufactured</w:t>
      </w:r>
      <w:r w:rsidRPr="004E6A25">
        <w:t xml:space="preserve"> by </w:t>
      </w:r>
      <w:r>
        <w:t xml:space="preserve">FIXALL, a brand of </w:t>
      </w:r>
      <w:r>
        <w:t>ICP BUILDING SOLUTIONS GROUP (BSG); located</w:t>
      </w:r>
      <w:r w:rsidRPr="004E6A25">
        <w:t xml:space="preserve"> </w:t>
      </w:r>
      <w:r>
        <w:t>at 150 Dascomb Road, Andover, MA</w:t>
      </w:r>
      <w:r w:rsidRPr="004E6A25">
        <w:t>.</w:t>
      </w:r>
      <w:r>
        <w:t xml:space="preserve"> 01810.  (800-342-3755)  </w:t>
      </w:r>
      <w:hyperlink r:id="rId22" w:history="1">
        <w:r w:rsidRPr="00CD0F4B">
          <w:rPr>
            <w:rStyle w:val="Hyperlink"/>
          </w:rPr>
          <w:t>www.fiberlock.com</w:t>
        </w:r>
      </w:hyperlink>
      <w:r>
        <w:rPr>
          <w:rStyle w:val="Hyperlink"/>
        </w:rPr>
        <w:t xml:space="preserve">  </w:t>
      </w:r>
      <w:r>
        <w:t>(Product ID:  F106</w:t>
      </w:r>
      <w:r w:rsidRPr="00FA0D38">
        <w:t xml:space="preserve"> </w:t>
      </w:r>
      <w:r>
        <w:t>(Five-Gallons)).</w:t>
      </w:r>
    </w:p>
  </w:endnote>
  <w:endnote w:id="23">
    <w:p w14:paraId="2F985878" w14:textId="5D66FAEE" w:rsidR="000E035B" w:rsidRPr="00B5162C" w:rsidRDefault="000E035B" w:rsidP="00677341">
      <w:pPr>
        <w:pStyle w:val="EndnoteText"/>
        <w:spacing w:after="120"/>
      </w:pPr>
      <w:r>
        <w:rPr>
          <w:rStyle w:val="EndnoteReference"/>
        </w:rPr>
        <w:endnoteRef/>
      </w:r>
      <w:r>
        <w:t xml:space="preserve"> Examples: Grip </w:t>
      </w:r>
      <w:r w:rsidRPr="00B5162C">
        <w:t xml:space="preserve">Coat </w:t>
      </w:r>
      <w:r w:rsidRPr="00B5162C">
        <w:rPr>
          <w:shd w:val="clear" w:color="auto" w:fill="FFFFFF"/>
        </w:rPr>
        <w:t>Bonding Primer</w:t>
      </w:r>
      <w:r>
        <w:rPr>
          <w:shd w:val="clear" w:color="auto" w:fill="FFFFFF"/>
        </w:rPr>
        <w:t xml:space="preserve">; Or, FixAll Grabber Bonding Primer.  Both are </w:t>
      </w:r>
      <w:r w:rsidRPr="00B5162C">
        <w:rPr>
          <w:shd w:val="clear" w:color="auto" w:fill="FFFFFF"/>
        </w:rPr>
        <w:t>water-based, urethane modified, acrylic primer-sealer</w:t>
      </w:r>
      <w:r>
        <w:rPr>
          <w:shd w:val="clear" w:color="auto" w:fill="FFFFFF"/>
        </w:rPr>
        <w:t xml:space="preserve">s), and both are </w:t>
      </w:r>
      <w:r w:rsidRPr="00B5162C">
        <w:rPr>
          <w:shd w:val="clear" w:color="auto" w:fill="FFFFFF"/>
        </w:rPr>
        <w:t>manufactured by</w:t>
      </w:r>
      <w:r>
        <w:rPr>
          <w:shd w:val="clear" w:color="auto" w:fill="FFFFFF"/>
        </w:rPr>
        <w:t xml:space="preserve"> California Paints, a brand of </w:t>
      </w:r>
      <w:r>
        <w:rPr>
          <w:shd w:val="clear" w:color="auto" w:fill="FFFFFF"/>
        </w:rPr>
        <w:t xml:space="preserve">ICP BUILDING SOLUTIONS GROUP (BSG); </w:t>
      </w:r>
      <w:r>
        <w:t>located</w:t>
      </w:r>
      <w:r w:rsidRPr="004E6A25">
        <w:t xml:space="preserve"> </w:t>
      </w:r>
      <w:r>
        <w:t>at 150 Dascomb Road, Andover, MA</w:t>
      </w:r>
      <w:r w:rsidRPr="004E6A25">
        <w:t>.</w:t>
      </w:r>
      <w:r>
        <w:t xml:space="preserve"> 01810.  (800-342-3755)  </w:t>
      </w:r>
      <w:hyperlink r:id="rId23" w:history="1">
        <w:r w:rsidRPr="00CD0F4B">
          <w:rPr>
            <w:rStyle w:val="Hyperlink"/>
          </w:rPr>
          <w:t>www.fiberlock.com</w:t>
        </w:r>
      </w:hyperlink>
      <w:r>
        <w:rPr>
          <w:rStyle w:val="Hyperlink"/>
        </w:rPr>
        <w:t xml:space="preserve">  </w:t>
      </w:r>
      <w:r>
        <w:t>(Product IDs respectively: GripCoat 50500</w:t>
      </w:r>
      <w:r w:rsidRPr="00FA0D38">
        <w:t xml:space="preserve"> </w:t>
      </w:r>
      <w:r>
        <w:t>(Five-Gallons); Grabber F50700 (Five-Gallons)).</w:t>
      </w:r>
    </w:p>
  </w:endnote>
  <w:endnote w:id="24">
    <w:p w14:paraId="0286C50B" w14:textId="149F5869" w:rsidR="000E035B" w:rsidRDefault="000E035B" w:rsidP="00677341">
      <w:pPr>
        <w:pStyle w:val="EndnoteText"/>
        <w:spacing w:after="120"/>
      </w:pPr>
      <w:r>
        <w:rPr>
          <w:rStyle w:val="EndnoteReference"/>
        </w:rPr>
        <w:endnoteRef/>
      </w:r>
      <w:r>
        <w:t xml:space="preserve"> Example:  LeadSafe lead dust cleaner manufactured</w:t>
      </w:r>
      <w:r w:rsidRPr="004E6A25">
        <w:t xml:space="preserve"> by </w:t>
      </w:r>
      <w:r>
        <w:t xml:space="preserve">FIBERLOCK, a brand of </w:t>
      </w:r>
      <w:r>
        <w:t>ICP BUILDING SOLUTIONS GROUP (BSG); located</w:t>
      </w:r>
      <w:r w:rsidRPr="004E6A25">
        <w:t xml:space="preserve"> </w:t>
      </w:r>
      <w:r>
        <w:t>at 150 Dascomb Road, Andover, MA</w:t>
      </w:r>
      <w:r w:rsidRPr="004E6A25">
        <w:t>.</w:t>
      </w:r>
      <w:r>
        <w:t xml:space="preserve"> 01810.  (800-342-3755)  </w:t>
      </w:r>
      <w:hyperlink r:id="rId24" w:history="1">
        <w:r w:rsidRPr="00CD0F4B">
          <w:rPr>
            <w:rStyle w:val="Hyperlink"/>
          </w:rPr>
          <w:t>www.fiberlock.com</w:t>
        </w:r>
      </w:hyperlink>
      <w:r>
        <w:rPr>
          <w:rStyle w:val="Hyperlink"/>
        </w:rPr>
        <w:t xml:space="preserve">  </w:t>
      </w:r>
      <w:r>
        <w:t xml:space="preserve">(Product ID:  </w:t>
      </w:r>
      <w:r w:rsidRPr="006412B6">
        <w:t>5496-1-C4</w:t>
      </w:r>
      <w:r>
        <w:t xml:space="preserve"> (Gallons) or </w:t>
      </w:r>
      <w:r w:rsidRPr="006412B6">
        <w:t>5496-Q-C12</w:t>
      </w:r>
      <w:r>
        <w:t xml:space="preserve"> (Quarts)).</w:t>
      </w:r>
    </w:p>
    <w:p w14:paraId="0741FB7C" w14:textId="77777777" w:rsidR="000E035B" w:rsidRDefault="000E035B" w:rsidP="00DA2B26">
      <w:pPr>
        <w:pStyle w:val="EndnoteText"/>
      </w:pPr>
    </w:p>
    <w:p w14:paraId="09597847" w14:textId="77777777" w:rsidR="000E035B" w:rsidRDefault="000E035B" w:rsidP="00887B09">
      <w:pPr>
        <w:pStyle w:val="EndnoteText"/>
        <w:numPr>
          <w:ilvl w:val="0"/>
          <w:numId w:val="38"/>
        </w:numPr>
      </w:pPr>
      <w:r>
        <w:t>The effective encapsulation of any abatement project is contingent upon the competence of the applicator.</w:t>
      </w:r>
    </w:p>
    <w:p w14:paraId="4867F70D" w14:textId="77777777" w:rsidR="000E035B" w:rsidRDefault="000E035B" w:rsidP="00DA2B26">
      <w:pPr>
        <w:pStyle w:val="EndnoteText"/>
      </w:pPr>
    </w:p>
    <w:p w14:paraId="577D924E" w14:textId="77777777" w:rsidR="000E035B" w:rsidRDefault="000E035B" w:rsidP="00887B09">
      <w:pPr>
        <w:pStyle w:val="EndnoteText"/>
        <w:numPr>
          <w:ilvl w:val="0"/>
          <w:numId w:val="38"/>
        </w:numPr>
      </w:pPr>
      <w:r>
        <w:t>if encapsulated surfaces are damaged, repair and re-encapsulate immediately to prevent exposure to the lead hazard.  HUD, EPA and several state governments recommend periodic and/or annual examination of all encapsulated surfaces for damage.</w:t>
      </w:r>
    </w:p>
    <w:p w14:paraId="07629275" w14:textId="77777777" w:rsidR="000E035B" w:rsidRDefault="000E035B" w:rsidP="00DA2B26">
      <w:pPr>
        <w:pStyle w:val="EndnoteText"/>
      </w:pPr>
    </w:p>
    <w:p w14:paraId="6B9936FE" w14:textId="77777777" w:rsidR="000E035B" w:rsidRDefault="000E035B" w:rsidP="00887B09">
      <w:pPr>
        <w:pStyle w:val="EndnoteText"/>
        <w:numPr>
          <w:ilvl w:val="0"/>
          <w:numId w:val="38"/>
        </w:numPr>
      </w:pPr>
      <w:r>
        <w:t>This specification does not fully describe all the limitations, warnings and precautions related to the products described herein.</w:t>
      </w:r>
    </w:p>
    <w:p w14:paraId="6FDF99B8" w14:textId="77777777" w:rsidR="000E035B" w:rsidRDefault="000E035B" w:rsidP="00DA2B26">
      <w:pPr>
        <w:pStyle w:val="EndnoteText"/>
      </w:pPr>
    </w:p>
    <w:p w14:paraId="701913F6" w14:textId="2C379737" w:rsidR="000E035B" w:rsidRDefault="000E035B" w:rsidP="00887B09">
      <w:pPr>
        <w:pStyle w:val="EndnoteText"/>
        <w:numPr>
          <w:ilvl w:val="0"/>
          <w:numId w:val="38"/>
        </w:numPr>
      </w:pPr>
      <w:r>
        <w:t>Reference should be made to the Technical Product Data Sheets for complete technical information on all products manufactured by Fiberlock, a brand division of ICP BUILDING SOLUTIONS GROUP (BSG).</w:t>
      </w:r>
    </w:p>
    <w:p w14:paraId="0D1FC8C5" w14:textId="77777777" w:rsidR="000E035B" w:rsidRDefault="000E035B" w:rsidP="00DA2B26">
      <w:pPr>
        <w:pStyle w:val="EndnoteText"/>
      </w:pPr>
    </w:p>
    <w:p w14:paraId="1765DF8C" w14:textId="480E7A64" w:rsidR="000E035B" w:rsidRDefault="000E035B" w:rsidP="00887B09">
      <w:pPr>
        <w:pStyle w:val="EndnoteText"/>
        <w:numPr>
          <w:ilvl w:val="0"/>
          <w:numId w:val="38"/>
        </w:numPr>
      </w:pPr>
      <w:r>
        <w:t xml:space="preserve">Safety Data Sheets (SDS) should be referred to for health and safety information.  Copies of all SDS sheets can be obtained by visiting our website at </w:t>
      </w:r>
      <w:hyperlink r:id="rId25" w:history="1">
        <w:r w:rsidRPr="00B3559D">
          <w:rPr>
            <w:rStyle w:val="Hyperlink"/>
          </w:rPr>
          <w:t>www.leadsafe.com</w:t>
        </w:r>
      </w:hyperlink>
      <w:r>
        <w:t xml:space="preserve"> or </w:t>
      </w:r>
      <w:hyperlink r:id="rId26" w:history="1">
        <w:r w:rsidRPr="00C26527">
          <w:rPr>
            <w:rStyle w:val="Hyperlink"/>
          </w:rPr>
          <w:t>https://www.fiberlock.com/safety-technical-data-sheets/</w:t>
        </w:r>
      </w:hyperlink>
      <w:r>
        <w:rPr>
          <w:rStyle w:val="Hyperlink"/>
        </w:rPr>
        <w:t xml:space="preserve"> </w:t>
      </w:r>
    </w:p>
    <w:p w14:paraId="3A3DB741" w14:textId="77777777" w:rsidR="000E035B" w:rsidRDefault="000E035B" w:rsidP="00DA2B26">
      <w:pPr>
        <w:pStyle w:val="EndnoteText"/>
      </w:pPr>
    </w:p>
    <w:p w14:paraId="6CAC17B2" w14:textId="77777777" w:rsidR="000E035B" w:rsidRDefault="000E035B" w:rsidP="00DA2B26">
      <w:pPr>
        <w:pStyle w:val="EndnoteText"/>
      </w:pPr>
    </w:p>
    <w:p w14:paraId="2115F4C3" w14:textId="77777777" w:rsidR="000E035B" w:rsidRDefault="000E035B" w:rsidP="00DA2B26">
      <w:pPr>
        <w:pStyle w:val="EndnoteText"/>
      </w:pPr>
    </w:p>
    <w:p w14:paraId="625BA24C" w14:textId="607A9EBF" w:rsidR="000E035B" w:rsidRDefault="000E035B" w:rsidP="00DA2B26">
      <w:pPr>
        <w:pStyle w:val="EndnoteText"/>
      </w:pPr>
      <w:r>
        <w:t>Copyright © 2019 by ICP BUILDING SOLUTIONS GROUP (BSG), Inc.</w:t>
      </w:r>
    </w:p>
    <w:p w14:paraId="706E260F" w14:textId="77777777" w:rsidR="000E035B" w:rsidRDefault="000E035B" w:rsidP="00DA2B26">
      <w:pPr>
        <w:pStyle w:val="EndnoteText"/>
      </w:pPr>
    </w:p>
    <w:p w14:paraId="210485EC" w14:textId="64B1EFF7" w:rsidR="000E035B" w:rsidRDefault="000E035B" w:rsidP="00DA2B26">
      <w:pPr>
        <w:pStyle w:val="EndnoteText"/>
      </w:pPr>
      <w:r>
        <w:t xml:space="preserve">This publication was produced specifically for the use of the </w:t>
      </w:r>
      <w:r w:rsidRPr="00677341">
        <w:t>The Lofts at Mill West - Manchester, NH | Brady Sullivan</w:t>
      </w:r>
    </w:p>
    <w:p w14:paraId="194FB1B2" w14:textId="77777777" w:rsidR="000E035B" w:rsidRDefault="000E035B" w:rsidP="00DA2B26">
      <w:pPr>
        <w:pStyle w:val="EndnoteText"/>
      </w:pPr>
    </w:p>
    <w:p w14:paraId="45928042" w14:textId="6EB17DE7" w:rsidR="000E035B" w:rsidRDefault="000E035B" w:rsidP="00DA2B26">
      <w:pPr>
        <w:pStyle w:val="EndnoteText"/>
      </w:pPr>
      <w:r>
        <w:t xml:space="preserve">For other parties, this specification may not be reproduced or copied in whole or in part by any means without the express written permission of ICP BUILDING SOLUTIONS GROUP (BSG).  </w:t>
      </w:r>
    </w:p>
    <w:p w14:paraId="204F2F6E" w14:textId="77777777" w:rsidR="000E035B" w:rsidRDefault="000E035B" w:rsidP="00DA2B26">
      <w:pPr>
        <w:pStyle w:val="EndnoteText"/>
      </w:pPr>
    </w:p>
    <w:p w14:paraId="18DB656E" w14:textId="491AD26E" w:rsidR="000E035B" w:rsidRDefault="000E035B" w:rsidP="00DA2B26">
      <w:pPr>
        <w:pStyle w:val="EndnoteText"/>
      </w:pPr>
      <w:r>
        <w:t xml:space="preserve">To obtain a custom specification for your project or organization, contact the Design Services Team (DST) at ICP BUILDING SOLUTIONS GROUP (BSG) by email to </w:t>
      </w:r>
      <w:hyperlink r:id="rId27" w:history="1">
        <w:r>
          <w:rPr>
            <w:rStyle w:val="Hyperlink"/>
            <w:sz w:val="22"/>
            <w:szCs w:val="22"/>
          </w:rPr>
          <w:t>masterworks@icpgroup.com</w:t>
        </w:r>
      </w:hyperlink>
    </w:p>
    <w:p w14:paraId="33CEF7F7" w14:textId="77777777" w:rsidR="000E035B" w:rsidRDefault="000E035B" w:rsidP="00DA2B26">
      <w:pPr>
        <w:pStyle w:val="EndnoteText"/>
      </w:pPr>
    </w:p>
    <w:p w14:paraId="260B91C1" w14:textId="77777777" w:rsidR="000E035B" w:rsidRDefault="000E035B" w:rsidP="00DA2B26">
      <w:pPr>
        <w:pStyle w:val="EndnoteText"/>
      </w:pPr>
    </w:p>
    <w:p w14:paraId="24E3567B" w14:textId="2C90E5C7" w:rsidR="000E035B" w:rsidRPr="00887B09" w:rsidRDefault="000E035B" w:rsidP="00DA2B26">
      <w:pPr>
        <w:pStyle w:val="EndnoteText"/>
        <w:rPr>
          <w:sz w:val="14"/>
        </w:rPr>
      </w:pPr>
      <w:r w:rsidRPr="00887B09">
        <w:rPr>
          <w:sz w:val="14"/>
        </w:rPr>
        <w:t>MSW</w:t>
      </w:r>
      <w:r>
        <w:rPr>
          <w:sz w:val="14"/>
        </w:rPr>
        <w:t>021819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88F8" w14:textId="62E58263" w:rsidR="000E035B" w:rsidRDefault="000E035B" w:rsidP="00D31C43">
    <w:pPr>
      <w:pStyle w:val="Footer"/>
      <w:rPr>
        <w:sz w:val="20"/>
        <w:szCs w:val="20"/>
      </w:rPr>
    </w:pPr>
    <w:r w:rsidRPr="00EC5CFC">
      <w:rPr>
        <w:sz w:val="20"/>
        <w:szCs w:val="20"/>
      </w:rPr>
      <w:t xml:space="preserve">SECTION </w:t>
    </w:r>
    <w:r>
      <w:rPr>
        <w:sz w:val="20"/>
        <w:szCs w:val="20"/>
      </w:rPr>
      <w:t>02 83 19.13 LEAD-BASED PAINT ABATEMENT 2.1</w:t>
    </w:r>
    <w:r w:rsidR="007970D9">
      <w:rPr>
        <w:sz w:val="20"/>
        <w:szCs w:val="20"/>
      </w:rPr>
      <w:t>9</w:t>
    </w:r>
    <w:r>
      <w:rPr>
        <w:sz w:val="20"/>
        <w:szCs w:val="20"/>
      </w:rPr>
      <w:t>.19</w:t>
    </w:r>
  </w:p>
  <w:p w14:paraId="49B49EF5" w14:textId="67336A2B" w:rsidR="000E035B" w:rsidRPr="00D31C43" w:rsidRDefault="000E035B" w:rsidP="00D31C43">
    <w:pPr>
      <w:pStyle w:val="Footer"/>
      <w:rPr>
        <w:sz w:val="20"/>
        <w:szCs w:val="20"/>
      </w:rPr>
    </w:pPr>
    <w:r>
      <w:rPr>
        <w:sz w:val="20"/>
        <w:szCs w:val="20"/>
      </w:rPr>
      <w:t xml:space="preserve">PREPARED FOR </w:t>
    </w:r>
    <w:r w:rsidR="007970D9">
      <w:rPr>
        <w:sz w:val="20"/>
        <w:szCs w:val="20"/>
      </w:rPr>
      <w:t>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E69E6" w14:textId="77777777" w:rsidR="006B71ED" w:rsidRDefault="006B71ED">
      <w:r>
        <w:separator/>
      </w:r>
    </w:p>
  </w:footnote>
  <w:footnote w:type="continuationSeparator" w:id="0">
    <w:p w14:paraId="2F1351D9" w14:textId="77777777" w:rsidR="006B71ED" w:rsidRDefault="006B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707587"/>
      <w:docPartObj>
        <w:docPartGallery w:val="Page Numbers (Top of Page)"/>
        <w:docPartUnique/>
      </w:docPartObj>
    </w:sdtPr>
    <w:sdtEndPr>
      <w:rPr>
        <w:noProof/>
      </w:rPr>
    </w:sdtEndPr>
    <w:sdtContent>
      <w:p w14:paraId="2C719889" w14:textId="77777777" w:rsidR="000E035B" w:rsidRPr="00614E97" w:rsidRDefault="000E035B" w:rsidP="00BF44DF">
        <w:pPr>
          <w:pStyle w:val="Header"/>
          <w:jc w:val="right"/>
        </w:pPr>
        <w:r w:rsidRPr="00614E97">
          <w:fldChar w:fldCharType="begin"/>
        </w:r>
        <w:r w:rsidRPr="00614E97">
          <w:instrText xml:space="preserve"> PAGE   \* MERGEFORMAT </w:instrText>
        </w:r>
        <w:r w:rsidRPr="00614E97">
          <w:fldChar w:fldCharType="separate"/>
        </w:r>
        <w:r>
          <w:rPr>
            <w:noProof/>
          </w:rPr>
          <w:t>4</w:t>
        </w:r>
        <w:r w:rsidRPr="00614E97">
          <w:rPr>
            <w:noProof/>
          </w:rPr>
          <w:fldChar w:fldCharType="end"/>
        </w:r>
      </w:p>
    </w:sdtContent>
  </w:sdt>
  <w:p w14:paraId="1CF58CCC" w14:textId="0DBB034F" w:rsidR="000E035B" w:rsidRDefault="000E035B" w:rsidP="00BF44DF">
    <w:pPr>
      <w:jc w:val="right"/>
      <w:rPr>
        <w:sz w:val="10"/>
        <w:szCs w:val="20"/>
      </w:rPr>
    </w:pPr>
    <w:r w:rsidRPr="00614E97">
      <w:rPr>
        <w:sz w:val="10"/>
        <w:szCs w:val="20"/>
      </w:rPr>
      <w:t xml:space="preserve">SECTION 02 83 19.13 LEAD-BASED PAINT ABATEMENT </w:t>
    </w:r>
    <w:r w:rsidR="007970D9">
      <w:rPr>
        <w:sz w:val="10"/>
        <w:szCs w:val="20"/>
      </w:rPr>
      <w:t>–</w:t>
    </w:r>
    <w:r w:rsidRPr="00614E97">
      <w:rPr>
        <w:sz w:val="10"/>
        <w:szCs w:val="20"/>
      </w:rPr>
      <w:t xml:space="preserve"> ENCAPSULATION</w:t>
    </w:r>
    <w:r w:rsidR="007970D9">
      <w:rPr>
        <w:sz w:val="10"/>
        <w:szCs w:val="20"/>
      </w:rPr>
      <w:t xml:space="preserve"> </w:t>
    </w:r>
  </w:p>
  <w:p w14:paraId="5A7AB854" w14:textId="4E51E951" w:rsidR="007970D9" w:rsidRPr="00614E97" w:rsidRDefault="007970D9" w:rsidP="00BF44DF">
    <w:pPr>
      <w:jc w:val="right"/>
      <w:rPr>
        <w:sz w:val="10"/>
        <w:szCs w:val="20"/>
      </w:rPr>
    </w:pPr>
    <w:r>
      <w:rPr>
        <w:sz w:val="10"/>
        <w:szCs w:val="20"/>
      </w:rPr>
      <w:t xml:space="preserve">[ADDITIONAL GUIDANCE FOR ENCAPSULATION OF HISTORIC </w:t>
    </w:r>
    <w:r w:rsidR="00D849A0">
      <w:rPr>
        <w:sz w:val="10"/>
        <w:szCs w:val="20"/>
      </w:rPr>
      <w:t>METAL STAIRS/LANDINGS</w:t>
    </w:r>
    <w:r>
      <w:rPr>
        <w:sz w:val="10"/>
        <w:szCs w:val="20"/>
      </w:rPr>
      <w:t>]</w:t>
    </w:r>
  </w:p>
  <w:p w14:paraId="13273D76" w14:textId="77777777" w:rsidR="000E035B" w:rsidRDefault="000E0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2385950"/>
    <w:multiLevelType w:val="hybridMultilevel"/>
    <w:tmpl w:val="1020F1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B7F6F"/>
    <w:multiLevelType w:val="multilevel"/>
    <w:tmpl w:val="9B3E2C30"/>
    <w:lvl w:ilvl="0">
      <w:start w:val="6"/>
      <w:numFmt w:val="decimal"/>
      <w:lvlText w:val="%1."/>
      <w:lvlJc w:val="left"/>
      <w:pPr>
        <w:tabs>
          <w:tab w:val="num" w:pos="1800"/>
        </w:tabs>
        <w:ind w:left="1800" w:hanging="360"/>
      </w:pPr>
      <w:rPr>
        <w:rFonts w:cs="Times New Roman" w:hint="default"/>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decimal"/>
      <w:lvlText w:val="%7."/>
      <w:lvlJc w:val="left"/>
      <w:pPr>
        <w:tabs>
          <w:tab w:val="num" w:pos="1800"/>
        </w:tabs>
        <w:ind w:left="1800" w:hanging="360"/>
      </w:pPr>
      <w:rPr>
        <w:rFonts w:cs="Times New Roman" w:hint="default"/>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3" w15:restartNumberingAfterBreak="0">
    <w:nsid w:val="0F6F4FB0"/>
    <w:multiLevelType w:val="hybridMultilevel"/>
    <w:tmpl w:val="256E4A16"/>
    <w:lvl w:ilvl="0" w:tplc="00367A60">
      <w:start w:val="2"/>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04D17D5"/>
    <w:multiLevelType w:val="hybridMultilevel"/>
    <w:tmpl w:val="7A5A5FB4"/>
    <w:lvl w:ilvl="0" w:tplc="FE303FEA">
      <w:start w:val="1"/>
      <w:numFmt w:val="decimal"/>
      <w:lvlText w:val="%1."/>
      <w:lvlJc w:val="left"/>
      <w:pPr>
        <w:ind w:left="2136" w:hanging="6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D31F5B"/>
    <w:multiLevelType w:val="hybridMultilevel"/>
    <w:tmpl w:val="64E40668"/>
    <w:lvl w:ilvl="0" w:tplc="66BA59B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0C2CBB"/>
    <w:multiLevelType w:val="hybridMultilevel"/>
    <w:tmpl w:val="53D0EBCC"/>
    <w:lvl w:ilvl="0" w:tplc="ADF2BC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9A592F"/>
    <w:multiLevelType w:val="hybridMultilevel"/>
    <w:tmpl w:val="974CAEDE"/>
    <w:lvl w:ilvl="0" w:tplc="A5AC5C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114B0F"/>
    <w:multiLevelType w:val="hybridMultilevel"/>
    <w:tmpl w:val="AB7411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E03493"/>
    <w:multiLevelType w:val="hybridMultilevel"/>
    <w:tmpl w:val="DE82DFCE"/>
    <w:lvl w:ilvl="0" w:tplc="04090015">
      <w:start w:val="4"/>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E6E80"/>
    <w:multiLevelType w:val="multilevel"/>
    <w:tmpl w:val="057A9858"/>
    <w:lvl w:ilvl="0">
      <w:start w:val="3"/>
      <w:numFmt w:val="decimal"/>
      <w:lvlText w:val="%1"/>
      <w:lvlJc w:val="left"/>
      <w:pPr>
        <w:ind w:left="360" w:hanging="360"/>
      </w:pPr>
    </w:lvl>
    <w:lvl w:ilvl="1">
      <w:start w:val="2"/>
      <w:numFmt w:val="decimalZero"/>
      <w:lvlText w:val="%1.%2"/>
      <w:lvlJc w:val="left"/>
      <w:pPr>
        <w:ind w:left="630" w:hanging="360"/>
      </w:pPr>
    </w:lvl>
    <w:lvl w:ilvl="2">
      <w:start w:val="1"/>
      <w:numFmt w:val="decimal"/>
      <w:lvlText w:val="%1.%2.%3"/>
      <w:lvlJc w:val="left"/>
      <w:pPr>
        <w:ind w:left="1102" w:hanging="720"/>
      </w:pPr>
    </w:lvl>
    <w:lvl w:ilvl="3">
      <w:start w:val="1"/>
      <w:numFmt w:val="decimal"/>
      <w:lvlText w:val="%1.%2.%3.%4"/>
      <w:lvlJc w:val="left"/>
      <w:pPr>
        <w:ind w:left="1293" w:hanging="720"/>
      </w:pPr>
    </w:lvl>
    <w:lvl w:ilvl="4">
      <w:start w:val="1"/>
      <w:numFmt w:val="decimal"/>
      <w:lvlText w:val="%1.%2.%3.%4.%5"/>
      <w:lvlJc w:val="left"/>
      <w:pPr>
        <w:ind w:left="1484" w:hanging="720"/>
      </w:pPr>
    </w:lvl>
    <w:lvl w:ilvl="5">
      <w:start w:val="1"/>
      <w:numFmt w:val="decimal"/>
      <w:lvlText w:val="%1.%2.%3.%4.%5.%6"/>
      <w:lvlJc w:val="left"/>
      <w:pPr>
        <w:ind w:left="2035" w:hanging="1080"/>
      </w:pPr>
    </w:lvl>
    <w:lvl w:ilvl="6">
      <w:start w:val="1"/>
      <w:numFmt w:val="decimal"/>
      <w:lvlText w:val="%1.%2.%3.%4.%5.%6.%7"/>
      <w:lvlJc w:val="left"/>
      <w:pPr>
        <w:ind w:left="2226" w:hanging="1080"/>
      </w:pPr>
    </w:lvl>
    <w:lvl w:ilvl="7">
      <w:start w:val="1"/>
      <w:numFmt w:val="decimal"/>
      <w:lvlText w:val="%1.%2.%3.%4.%5.%6.%7.%8"/>
      <w:lvlJc w:val="left"/>
      <w:pPr>
        <w:ind w:left="2417" w:hanging="1080"/>
      </w:pPr>
    </w:lvl>
    <w:lvl w:ilvl="8">
      <w:start w:val="1"/>
      <w:numFmt w:val="decimal"/>
      <w:lvlText w:val="%1.%2.%3.%4.%5.%6.%7.%8.%9"/>
      <w:lvlJc w:val="left"/>
      <w:pPr>
        <w:ind w:left="2968" w:hanging="1440"/>
      </w:pPr>
    </w:lvl>
  </w:abstractNum>
  <w:abstractNum w:abstractNumId="11" w15:restartNumberingAfterBreak="0">
    <w:nsid w:val="216E423A"/>
    <w:multiLevelType w:val="hybridMultilevel"/>
    <w:tmpl w:val="E3DC16F8"/>
    <w:lvl w:ilvl="0" w:tplc="D214CC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E4C51"/>
    <w:multiLevelType w:val="multilevel"/>
    <w:tmpl w:val="1D6E6C2C"/>
    <w:lvl w:ilvl="0">
      <w:start w:val="1"/>
      <w:numFmt w:val="decimal"/>
      <w:lvlText w:val="%1."/>
      <w:lvlJc w:val="left"/>
      <w:pPr>
        <w:tabs>
          <w:tab w:val="num" w:pos="2160"/>
        </w:tabs>
        <w:ind w:left="2160" w:hanging="720"/>
      </w:pPr>
      <w:rPr>
        <w:rFonts w:cs="Times New Roman" w:hint="default"/>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lvl>
    <w:lvl w:ilvl="8">
      <w:start w:val="1"/>
      <w:numFmt w:val="decimal"/>
      <w:lvlText w:val="%9)"/>
      <w:lvlJc w:val="left"/>
      <w:pPr>
        <w:tabs>
          <w:tab w:val="left" w:pos="3168"/>
        </w:tabs>
        <w:ind w:left="3168" w:hanging="576"/>
      </w:pPr>
    </w:lvl>
  </w:abstractNum>
  <w:abstractNum w:abstractNumId="13" w15:restartNumberingAfterBreak="0">
    <w:nsid w:val="248078AE"/>
    <w:multiLevelType w:val="multilevel"/>
    <w:tmpl w:val="5D04C3BC"/>
    <w:lvl w:ilvl="0">
      <w:start w:val="1"/>
      <w:numFmt w:val="decimal"/>
      <w:lvlText w:val="%1."/>
      <w:lvlJc w:val="left"/>
      <w:pPr>
        <w:tabs>
          <w:tab w:val="num" w:pos="2160"/>
        </w:tabs>
        <w:ind w:left="2160" w:hanging="720"/>
      </w:pPr>
      <w:rPr>
        <w:rFonts w:cs="Times New Roman" w:hint="default"/>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rPr>
        <w:rFonts w:cs="Times New Roman"/>
      </w:rPr>
    </w:lvl>
  </w:abstractNum>
  <w:abstractNum w:abstractNumId="14" w15:restartNumberingAfterBreak="0">
    <w:nsid w:val="25850C19"/>
    <w:multiLevelType w:val="hybridMultilevel"/>
    <w:tmpl w:val="E082895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56B66"/>
    <w:multiLevelType w:val="hybridMultilevel"/>
    <w:tmpl w:val="DAC0B5CE"/>
    <w:lvl w:ilvl="0" w:tplc="0DB411B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524CC2"/>
    <w:multiLevelType w:val="hybridMultilevel"/>
    <w:tmpl w:val="F0F20B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54406"/>
    <w:multiLevelType w:val="hybridMultilevel"/>
    <w:tmpl w:val="39FCD058"/>
    <w:lvl w:ilvl="0" w:tplc="B8FAD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6F82864"/>
    <w:multiLevelType w:val="hybridMultilevel"/>
    <w:tmpl w:val="DC903F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7A6D1C8">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016AE"/>
    <w:multiLevelType w:val="hybridMultilevel"/>
    <w:tmpl w:val="957C2E3E"/>
    <w:lvl w:ilvl="0" w:tplc="9230AAF2">
      <w:start w:val="1"/>
      <w:numFmt w:val="upperLetter"/>
      <w:lvlText w:val="%1."/>
      <w:lvlJc w:val="left"/>
      <w:pPr>
        <w:ind w:left="162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3685E6B"/>
    <w:multiLevelType w:val="hybridMultilevel"/>
    <w:tmpl w:val="F8C40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9D1D9E"/>
    <w:multiLevelType w:val="hybridMultilevel"/>
    <w:tmpl w:val="B8F87028"/>
    <w:lvl w:ilvl="0" w:tplc="CF7089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C42967"/>
    <w:multiLevelType w:val="multilevel"/>
    <w:tmpl w:val="D39EED80"/>
    <w:lvl w:ilvl="0">
      <w:start w:val="3"/>
      <w:numFmt w:val="decimal"/>
      <w:lvlText w:val=""/>
      <w:lvlJc w:val="left"/>
      <w:pPr>
        <w:tabs>
          <w:tab w:val="num" w:pos="360"/>
        </w:tabs>
        <w:ind w:left="360" w:hanging="360"/>
      </w:pPr>
      <w:rPr>
        <w:rFonts w:cs="Times New Roman" w:hint="default"/>
      </w:rPr>
    </w:lvl>
    <w:lvl w:ilvl="1">
      <w:start w:val="6"/>
      <w:numFmt w:val="decimalZero"/>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51E5A34"/>
    <w:multiLevelType w:val="hybridMultilevel"/>
    <w:tmpl w:val="B04A920E"/>
    <w:lvl w:ilvl="0" w:tplc="E318C770">
      <w:start w:val="1"/>
      <w:numFmt w:val="upperLetter"/>
      <w:lvlText w:val="%1. "/>
      <w:lvlJc w:val="left"/>
      <w:pPr>
        <w:ind w:left="720" w:hanging="360"/>
      </w:pPr>
      <w:rPr>
        <w:rFonts w:ascii="Arial" w:hAnsi="Arial" w:hint="default"/>
        <w:b w:val="0"/>
        <w:i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30C00"/>
    <w:multiLevelType w:val="hybridMultilevel"/>
    <w:tmpl w:val="320EA0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36526F"/>
    <w:multiLevelType w:val="multilevel"/>
    <w:tmpl w:val="51209290"/>
    <w:lvl w:ilvl="0">
      <w:start w:val="1"/>
      <w:numFmt w:val="decimal"/>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5047D9"/>
    <w:multiLevelType w:val="multilevel"/>
    <w:tmpl w:val="03AE6E66"/>
    <w:lvl w:ilvl="0">
      <w:start w:val="3"/>
      <w:numFmt w:val="decimal"/>
      <w:lvlText w:val="%1"/>
      <w:lvlJc w:val="left"/>
      <w:pPr>
        <w:ind w:left="372" w:hanging="372"/>
      </w:pPr>
      <w:rPr>
        <w:rFonts w:hint="default"/>
      </w:rPr>
    </w:lvl>
    <w:lvl w:ilvl="1">
      <w:start w:val="1"/>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791525"/>
    <w:multiLevelType w:val="hybridMultilevel"/>
    <w:tmpl w:val="DB9E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444A3"/>
    <w:multiLevelType w:val="hybridMultilevel"/>
    <w:tmpl w:val="B6600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31424"/>
    <w:multiLevelType w:val="hybridMultilevel"/>
    <w:tmpl w:val="761C8040"/>
    <w:lvl w:ilvl="0" w:tplc="D75C645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7260D0C">
      <w:start w:val="1"/>
      <w:numFmt w:val="upperLetter"/>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A94019"/>
    <w:multiLevelType w:val="hybridMultilevel"/>
    <w:tmpl w:val="935A6D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40802"/>
    <w:multiLevelType w:val="hybridMultilevel"/>
    <w:tmpl w:val="C95A1B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2036A2"/>
    <w:multiLevelType w:val="hybridMultilevel"/>
    <w:tmpl w:val="144CF26A"/>
    <w:lvl w:ilvl="0" w:tplc="39AAACA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8B0234"/>
    <w:multiLevelType w:val="hybridMultilevel"/>
    <w:tmpl w:val="6ECE4B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333C54"/>
    <w:multiLevelType w:val="hybridMultilevel"/>
    <w:tmpl w:val="320A04DC"/>
    <w:lvl w:ilvl="0" w:tplc="6D7221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E416AB"/>
    <w:multiLevelType w:val="multilevel"/>
    <w:tmpl w:val="8D22D148"/>
    <w:lvl w:ilvl="0">
      <w:start w:val="1"/>
      <w:numFmt w:val="decimal"/>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2D400E2"/>
    <w:multiLevelType w:val="hybridMultilevel"/>
    <w:tmpl w:val="077A3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072CAB"/>
    <w:multiLevelType w:val="multilevel"/>
    <w:tmpl w:val="A61ADAE6"/>
    <w:lvl w:ilvl="0">
      <w:start w:val="1"/>
      <w:numFmt w:val="decimal"/>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36747A"/>
    <w:multiLevelType w:val="multilevel"/>
    <w:tmpl w:val="7ABABBF0"/>
    <w:lvl w:ilvl="0">
      <w:start w:val="1"/>
      <w:numFmt w:val="upperLetter"/>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2"/>
  </w:num>
  <w:num w:numId="3">
    <w:abstractNumId w:val="2"/>
  </w:num>
  <w:num w:numId="4">
    <w:abstractNumId w:val="13"/>
  </w:num>
  <w:num w:numId="5">
    <w:abstractNumId w:val="19"/>
  </w:num>
  <w:num w:numId="6">
    <w:abstractNumId w:val="11"/>
  </w:num>
  <w:num w:numId="7">
    <w:abstractNumId w:val="7"/>
  </w:num>
  <w:num w:numId="8">
    <w:abstractNumId w:val="3"/>
  </w:num>
  <w:num w:numId="9">
    <w:abstractNumId w:val="17"/>
  </w:num>
  <w:num w:numId="10">
    <w:abstractNumId w:val="28"/>
  </w:num>
  <w:num w:numId="11">
    <w:abstractNumId w:val="12"/>
  </w:num>
  <w:num w:numId="12">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15"/>
  </w:num>
  <w:num w:numId="18">
    <w:abstractNumId w:val="33"/>
  </w:num>
  <w:num w:numId="19">
    <w:abstractNumId w:val="20"/>
  </w:num>
  <w:num w:numId="20">
    <w:abstractNumId w:val="36"/>
  </w:num>
  <w:num w:numId="21">
    <w:abstractNumId w:val="9"/>
  </w:num>
  <w:num w:numId="22">
    <w:abstractNumId w:val="38"/>
  </w:num>
  <w:num w:numId="23">
    <w:abstractNumId w:val="35"/>
  </w:num>
  <w:num w:numId="24">
    <w:abstractNumId w:val="37"/>
  </w:num>
  <w:num w:numId="25">
    <w:abstractNumId w:val="25"/>
  </w:num>
  <w:num w:numId="26">
    <w:abstractNumId w:val="16"/>
  </w:num>
  <w:num w:numId="27">
    <w:abstractNumId w:val="24"/>
  </w:num>
  <w:num w:numId="28">
    <w:abstractNumId w:val="18"/>
  </w:num>
  <w:num w:numId="29">
    <w:abstractNumId w:val="29"/>
  </w:num>
  <w:num w:numId="30">
    <w:abstractNumId w:val="32"/>
  </w:num>
  <w:num w:numId="31">
    <w:abstractNumId w:val="8"/>
  </w:num>
  <w:num w:numId="32">
    <w:abstractNumId w:val="6"/>
  </w:num>
  <w:num w:numId="33">
    <w:abstractNumId w:val="26"/>
  </w:num>
  <w:num w:numId="34">
    <w:abstractNumId w:val="14"/>
  </w:num>
  <w:num w:numId="35">
    <w:abstractNumId w:val="23"/>
  </w:num>
  <w:num w:numId="36">
    <w:abstractNumId w:val="30"/>
  </w:num>
  <w:num w:numId="37">
    <w:abstractNumId w:val="1"/>
  </w:num>
  <w:num w:numId="38">
    <w:abstractNumId w:val="27"/>
  </w:num>
  <w:num w:numId="39">
    <w:abstractNumId w:val="21"/>
  </w:num>
  <w:num w:numId="40">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le Stanton">
    <w15:presenceInfo w15:providerId="None" w15:userId="Cole Stan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49"/>
    <w:rsid w:val="00010B04"/>
    <w:rsid w:val="000141A0"/>
    <w:rsid w:val="00020619"/>
    <w:rsid w:val="00056517"/>
    <w:rsid w:val="00081CDC"/>
    <w:rsid w:val="000855E9"/>
    <w:rsid w:val="00087C8C"/>
    <w:rsid w:val="00090CA4"/>
    <w:rsid w:val="000A149A"/>
    <w:rsid w:val="000C0497"/>
    <w:rsid w:val="000D10BA"/>
    <w:rsid w:val="000D138E"/>
    <w:rsid w:val="000D4402"/>
    <w:rsid w:val="000E035B"/>
    <w:rsid w:val="000E5501"/>
    <w:rsid w:val="000E6914"/>
    <w:rsid w:val="000F0F2E"/>
    <w:rsid w:val="000F1C5A"/>
    <w:rsid w:val="00111E4A"/>
    <w:rsid w:val="0011717E"/>
    <w:rsid w:val="0011722E"/>
    <w:rsid w:val="0012198A"/>
    <w:rsid w:val="0015095A"/>
    <w:rsid w:val="00177A15"/>
    <w:rsid w:val="0018420D"/>
    <w:rsid w:val="00190D64"/>
    <w:rsid w:val="00191D10"/>
    <w:rsid w:val="00194AD1"/>
    <w:rsid w:val="001A21D7"/>
    <w:rsid w:val="001B1EEE"/>
    <w:rsid w:val="001C0D4A"/>
    <w:rsid w:val="001C0E17"/>
    <w:rsid w:val="001E0CF2"/>
    <w:rsid w:val="001E0F78"/>
    <w:rsid w:val="001E5277"/>
    <w:rsid w:val="001E58BB"/>
    <w:rsid w:val="001E6DDA"/>
    <w:rsid w:val="001F45FE"/>
    <w:rsid w:val="001F5A17"/>
    <w:rsid w:val="00200DEF"/>
    <w:rsid w:val="00201B95"/>
    <w:rsid w:val="002137E3"/>
    <w:rsid w:val="002308EC"/>
    <w:rsid w:val="002341D1"/>
    <w:rsid w:val="00237155"/>
    <w:rsid w:val="00247803"/>
    <w:rsid w:val="00264E6F"/>
    <w:rsid w:val="002770A1"/>
    <w:rsid w:val="00286926"/>
    <w:rsid w:val="002B04C1"/>
    <w:rsid w:val="002D572A"/>
    <w:rsid w:val="002D5F1C"/>
    <w:rsid w:val="002E21ED"/>
    <w:rsid w:val="00302BB3"/>
    <w:rsid w:val="00307F36"/>
    <w:rsid w:val="00321F7A"/>
    <w:rsid w:val="0032379C"/>
    <w:rsid w:val="003353E0"/>
    <w:rsid w:val="00340423"/>
    <w:rsid w:val="003447C3"/>
    <w:rsid w:val="00344A28"/>
    <w:rsid w:val="00364ABB"/>
    <w:rsid w:val="0038389C"/>
    <w:rsid w:val="00385BF4"/>
    <w:rsid w:val="003A060A"/>
    <w:rsid w:val="003B2C3C"/>
    <w:rsid w:val="003B5DFD"/>
    <w:rsid w:val="003C2B49"/>
    <w:rsid w:val="003D5AB9"/>
    <w:rsid w:val="003D6C35"/>
    <w:rsid w:val="003E0694"/>
    <w:rsid w:val="003F59C1"/>
    <w:rsid w:val="00402E75"/>
    <w:rsid w:val="00403726"/>
    <w:rsid w:val="00434990"/>
    <w:rsid w:val="00442F4E"/>
    <w:rsid w:val="00443475"/>
    <w:rsid w:val="00446278"/>
    <w:rsid w:val="00460FA6"/>
    <w:rsid w:val="00474803"/>
    <w:rsid w:val="00480B81"/>
    <w:rsid w:val="00485BF9"/>
    <w:rsid w:val="004B450B"/>
    <w:rsid w:val="004C11A5"/>
    <w:rsid w:val="004C5ACD"/>
    <w:rsid w:val="004C6B1D"/>
    <w:rsid w:val="004E6A25"/>
    <w:rsid w:val="004E6EB5"/>
    <w:rsid w:val="00500005"/>
    <w:rsid w:val="005123E4"/>
    <w:rsid w:val="00520C9F"/>
    <w:rsid w:val="00522030"/>
    <w:rsid w:val="0054674D"/>
    <w:rsid w:val="0054726B"/>
    <w:rsid w:val="0056103B"/>
    <w:rsid w:val="005B3B96"/>
    <w:rsid w:val="005C6467"/>
    <w:rsid w:val="005C681A"/>
    <w:rsid w:val="00605E9F"/>
    <w:rsid w:val="00613EBE"/>
    <w:rsid w:val="006208E9"/>
    <w:rsid w:val="00620904"/>
    <w:rsid w:val="0063110B"/>
    <w:rsid w:val="00633ADE"/>
    <w:rsid w:val="00635A2E"/>
    <w:rsid w:val="00637693"/>
    <w:rsid w:val="006412B6"/>
    <w:rsid w:val="00663BB1"/>
    <w:rsid w:val="00671D2E"/>
    <w:rsid w:val="0067248C"/>
    <w:rsid w:val="00677341"/>
    <w:rsid w:val="0069326F"/>
    <w:rsid w:val="0069703F"/>
    <w:rsid w:val="00697BAE"/>
    <w:rsid w:val="006A3E86"/>
    <w:rsid w:val="006B4976"/>
    <w:rsid w:val="006B6BE1"/>
    <w:rsid w:val="006B71ED"/>
    <w:rsid w:val="006C2524"/>
    <w:rsid w:val="006C4E7D"/>
    <w:rsid w:val="006C5E49"/>
    <w:rsid w:val="006D151E"/>
    <w:rsid w:val="006E3640"/>
    <w:rsid w:val="006F299B"/>
    <w:rsid w:val="007010C3"/>
    <w:rsid w:val="007114DA"/>
    <w:rsid w:val="00724000"/>
    <w:rsid w:val="00732E70"/>
    <w:rsid w:val="00742C60"/>
    <w:rsid w:val="00746554"/>
    <w:rsid w:val="00765EA2"/>
    <w:rsid w:val="00766C2E"/>
    <w:rsid w:val="00767840"/>
    <w:rsid w:val="007970D9"/>
    <w:rsid w:val="007A0C76"/>
    <w:rsid w:val="007A13D1"/>
    <w:rsid w:val="007C4C1C"/>
    <w:rsid w:val="007D387A"/>
    <w:rsid w:val="007E4EE9"/>
    <w:rsid w:val="007F058A"/>
    <w:rsid w:val="007F1FB0"/>
    <w:rsid w:val="00807938"/>
    <w:rsid w:val="008119AB"/>
    <w:rsid w:val="0084015D"/>
    <w:rsid w:val="00842A32"/>
    <w:rsid w:val="00845206"/>
    <w:rsid w:val="008668F9"/>
    <w:rsid w:val="00873232"/>
    <w:rsid w:val="00876214"/>
    <w:rsid w:val="008771B7"/>
    <w:rsid w:val="00887B09"/>
    <w:rsid w:val="008908A2"/>
    <w:rsid w:val="0089403C"/>
    <w:rsid w:val="008B4A90"/>
    <w:rsid w:val="008C283E"/>
    <w:rsid w:val="008E23A8"/>
    <w:rsid w:val="008F3051"/>
    <w:rsid w:val="009116AB"/>
    <w:rsid w:val="0091649E"/>
    <w:rsid w:val="00917FD1"/>
    <w:rsid w:val="0092104F"/>
    <w:rsid w:val="00926B02"/>
    <w:rsid w:val="00926F11"/>
    <w:rsid w:val="009340D4"/>
    <w:rsid w:val="009A2A12"/>
    <w:rsid w:val="009B68AE"/>
    <w:rsid w:val="009C5987"/>
    <w:rsid w:val="009D4197"/>
    <w:rsid w:val="009D57E3"/>
    <w:rsid w:val="009E04E1"/>
    <w:rsid w:val="009E6DA8"/>
    <w:rsid w:val="009F3401"/>
    <w:rsid w:val="00A2019F"/>
    <w:rsid w:val="00A213BC"/>
    <w:rsid w:val="00A2171B"/>
    <w:rsid w:val="00A233C3"/>
    <w:rsid w:val="00A32821"/>
    <w:rsid w:val="00A402F3"/>
    <w:rsid w:val="00A408FD"/>
    <w:rsid w:val="00A5662A"/>
    <w:rsid w:val="00A61785"/>
    <w:rsid w:val="00A63A71"/>
    <w:rsid w:val="00A64A52"/>
    <w:rsid w:val="00A72726"/>
    <w:rsid w:val="00A8502F"/>
    <w:rsid w:val="00A93562"/>
    <w:rsid w:val="00A978A5"/>
    <w:rsid w:val="00AA4C10"/>
    <w:rsid w:val="00AA7101"/>
    <w:rsid w:val="00AB4CF8"/>
    <w:rsid w:val="00AC3B1F"/>
    <w:rsid w:val="00AC3B47"/>
    <w:rsid w:val="00AC6477"/>
    <w:rsid w:val="00AE24A1"/>
    <w:rsid w:val="00AF06F8"/>
    <w:rsid w:val="00AF2CF5"/>
    <w:rsid w:val="00AF6C21"/>
    <w:rsid w:val="00B068C7"/>
    <w:rsid w:val="00B10DA6"/>
    <w:rsid w:val="00B11753"/>
    <w:rsid w:val="00B16605"/>
    <w:rsid w:val="00B203D0"/>
    <w:rsid w:val="00B21AEE"/>
    <w:rsid w:val="00B220AE"/>
    <w:rsid w:val="00B34630"/>
    <w:rsid w:val="00B4152F"/>
    <w:rsid w:val="00B5162C"/>
    <w:rsid w:val="00B541A5"/>
    <w:rsid w:val="00B54A77"/>
    <w:rsid w:val="00B6283D"/>
    <w:rsid w:val="00B6305B"/>
    <w:rsid w:val="00B741E1"/>
    <w:rsid w:val="00BA7454"/>
    <w:rsid w:val="00BB0B8A"/>
    <w:rsid w:val="00BB59DC"/>
    <w:rsid w:val="00BB706E"/>
    <w:rsid w:val="00BC3C51"/>
    <w:rsid w:val="00BC5F82"/>
    <w:rsid w:val="00BE191E"/>
    <w:rsid w:val="00BE28D9"/>
    <w:rsid w:val="00BE3708"/>
    <w:rsid w:val="00BF44DF"/>
    <w:rsid w:val="00C07503"/>
    <w:rsid w:val="00C11199"/>
    <w:rsid w:val="00C114B3"/>
    <w:rsid w:val="00C121B9"/>
    <w:rsid w:val="00C14968"/>
    <w:rsid w:val="00C162CB"/>
    <w:rsid w:val="00C261D4"/>
    <w:rsid w:val="00C40228"/>
    <w:rsid w:val="00C4485D"/>
    <w:rsid w:val="00C46DBF"/>
    <w:rsid w:val="00C47638"/>
    <w:rsid w:val="00C511FC"/>
    <w:rsid w:val="00C60536"/>
    <w:rsid w:val="00C6257D"/>
    <w:rsid w:val="00C6538B"/>
    <w:rsid w:val="00C657D4"/>
    <w:rsid w:val="00C72EA3"/>
    <w:rsid w:val="00C7570F"/>
    <w:rsid w:val="00C828C9"/>
    <w:rsid w:val="00C83ADE"/>
    <w:rsid w:val="00C86244"/>
    <w:rsid w:val="00C8635D"/>
    <w:rsid w:val="00C94758"/>
    <w:rsid w:val="00CA42C8"/>
    <w:rsid w:val="00CB16F9"/>
    <w:rsid w:val="00CB3649"/>
    <w:rsid w:val="00CB3913"/>
    <w:rsid w:val="00CB58E1"/>
    <w:rsid w:val="00CC25C5"/>
    <w:rsid w:val="00CC7A7E"/>
    <w:rsid w:val="00CD3690"/>
    <w:rsid w:val="00CE41D3"/>
    <w:rsid w:val="00D03FB8"/>
    <w:rsid w:val="00D13720"/>
    <w:rsid w:val="00D2088F"/>
    <w:rsid w:val="00D26D5E"/>
    <w:rsid w:val="00D31C43"/>
    <w:rsid w:val="00D32ACB"/>
    <w:rsid w:val="00D3574D"/>
    <w:rsid w:val="00D36F9D"/>
    <w:rsid w:val="00D4322E"/>
    <w:rsid w:val="00D44408"/>
    <w:rsid w:val="00D514AF"/>
    <w:rsid w:val="00D51675"/>
    <w:rsid w:val="00D54455"/>
    <w:rsid w:val="00D674B9"/>
    <w:rsid w:val="00D849A0"/>
    <w:rsid w:val="00D93482"/>
    <w:rsid w:val="00D93D8E"/>
    <w:rsid w:val="00DA014B"/>
    <w:rsid w:val="00DA20BD"/>
    <w:rsid w:val="00DA2B26"/>
    <w:rsid w:val="00DB0341"/>
    <w:rsid w:val="00DB140E"/>
    <w:rsid w:val="00DB2818"/>
    <w:rsid w:val="00DB3FE2"/>
    <w:rsid w:val="00DB64A8"/>
    <w:rsid w:val="00DC1334"/>
    <w:rsid w:val="00DC2D17"/>
    <w:rsid w:val="00DC3DE5"/>
    <w:rsid w:val="00DD240A"/>
    <w:rsid w:val="00DD2998"/>
    <w:rsid w:val="00DE080A"/>
    <w:rsid w:val="00DE0C1F"/>
    <w:rsid w:val="00DE15F3"/>
    <w:rsid w:val="00DE7D27"/>
    <w:rsid w:val="00DF2D8D"/>
    <w:rsid w:val="00E01BD5"/>
    <w:rsid w:val="00E03FC9"/>
    <w:rsid w:val="00E25946"/>
    <w:rsid w:val="00E43F79"/>
    <w:rsid w:val="00E461C5"/>
    <w:rsid w:val="00E47EDF"/>
    <w:rsid w:val="00E548DA"/>
    <w:rsid w:val="00E61420"/>
    <w:rsid w:val="00E62AC4"/>
    <w:rsid w:val="00E62FCC"/>
    <w:rsid w:val="00E6527E"/>
    <w:rsid w:val="00E72A42"/>
    <w:rsid w:val="00E7394B"/>
    <w:rsid w:val="00E73EB7"/>
    <w:rsid w:val="00EB3F05"/>
    <w:rsid w:val="00EB620D"/>
    <w:rsid w:val="00EC1360"/>
    <w:rsid w:val="00EC5CFC"/>
    <w:rsid w:val="00EC7371"/>
    <w:rsid w:val="00EE5EDD"/>
    <w:rsid w:val="00EE6B39"/>
    <w:rsid w:val="00F113CC"/>
    <w:rsid w:val="00F12BD6"/>
    <w:rsid w:val="00F22D2A"/>
    <w:rsid w:val="00F33B6A"/>
    <w:rsid w:val="00F55BFC"/>
    <w:rsid w:val="00F55EFC"/>
    <w:rsid w:val="00F6362B"/>
    <w:rsid w:val="00F655B7"/>
    <w:rsid w:val="00F82486"/>
    <w:rsid w:val="00F96E8F"/>
    <w:rsid w:val="00FA0D38"/>
    <w:rsid w:val="00FA2756"/>
    <w:rsid w:val="00FB6311"/>
    <w:rsid w:val="00FC162E"/>
    <w:rsid w:val="00FD07C7"/>
    <w:rsid w:val="00FD4409"/>
    <w:rsid w:val="00FD5D08"/>
    <w:rsid w:val="00FF4777"/>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64762"/>
  <w14:defaultImageDpi w14:val="96"/>
  <w15:docId w15:val="{54ED125F-C676-475F-ADCE-89DE7516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ascii="Calibri" w:hAnsi="Calibri" w:cs="Calibri"/>
      <w:b/>
      <w:bCs/>
      <w:sz w:val="28"/>
      <w:szCs w:val="28"/>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locked/>
    <w:rPr>
      <w:rFonts w:cs="Times New Roman"/>
      <w:sz w:val="24"/>
      <w:szCs w:val="24"/>
    </w:rPr>
  </w:style>
  <w:style w:type="paragraph" w:styleId="BodyTextIndent2">
    <w:name w:val="Body Text Indent 2"/>
    <w:basedOn w:val="Normal"/>
    <w:link w:val="BodyTextIndent2Char"/>
    <w:uiPriority w:val="99"/>
    <w:pPr>
      <w:ind w:left="1440"/>
    </w:pPr>
    <w:rPr>
      <w:sz w:val="20"/>
      <w:szCs w:val="20"/>
    </w:rPr>
  </w:style>
  <w:style w:type="character" w:customStyle="1" w:styleId="BodyTextIndent2Char">
    <w:name w:val="Body Text Indent 2 Char"/>
    <w:basedOn w:val="DefaultParagraphFont"/>
    <w:link w:val="BodyTextIndent2"/>
    <w:uiPriority w:val="99"/>
    <w:locked/>
    <w:rPr>
      <w:rFonts w:cs="Times New Roman"/>
      <w:sz w:val="24"/>
      <w:szCs w:val="24"/>
    </w:rPr>
  </w:style>
  <w:style w:type="paragraph" w:styleId="TOC8">
    <w:name w:val="toc 8"/>
    <w:basedOn w:val="Normal"/>
    <w:next w:val="Normal"/>
    <w:autoRedefine/>
    <w:uiPriority w:val="99"/>
    <w:pPr>
      <w:ind w:left="168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PRT">
    <w:name w:val="PRT"/>
    <w:basedOn w:val="Normal"/>
    <w:next w:val="ART"/>
    <w:uiPriority w:val="99"/>
    <w:pPr>
      <w:numPr>
        <w:numId w:val="1"/>
      </w:numPr>
      <w:suppressAutoHyphens/>
      <w:spacing w:before="480"/>
      <w:jc w:val="both"/>
      <w:outlineLvl w:val="0"/>
    </w:pPr>
    <w:rPr>
      <w:sz w:val="22"/>
      <w:szCs w:val="22"/>
    </w:rPr>
  </w:style>
  <w:style w:type="paragraph" w:customStyle="1" w:styleId="SUT">
    <w:name w:val="SUT"/>
    <w:basedOn w:val="Normal"/>
    <w:next w:val="PR1"/>
    <w:uiPriority w:val="99"/>
    <w:pPr>
      <w:numPr>
        <w:ilvl w:val="1"/>
        <w:numId w:val="1"/>
      </w:numPr>
      <w:suppressAutoHyphens/>
      <w:spacing w:before="240"/>
      <w:jc w:val="both"/>
      <w:outlineLvl w:val="0"/>
    </w:pPr>
    <w:rPr>
      <w:sz w:val="22"/>
      <w:szCs w:val="22"/>
    </w:rPr>
  </w:style>
  <w:style w:type="paragraph" w:customStyle="1" w:styleId="DST">
    <w:name w:val="DST"/>
    <w:basedOn w:val="Normal"/>
    <w:next w:val="PR1"/>
    <w:uiPriority w:val="99"/>
    <w:pPr>
      <w:numPr>
        <w:ilvl w:val="2"/>
        <w:numId w:val="1"/>
      </w:numPr>
      <w:suppressAutoHyphens/>
      <w:spacing w:before="240"/>
      <w:jc w:val="both"/>
      <w:outlineLvl w:val="0"/>
    </w:pPr>
    <w:rPr>
      <w:sz w:val="22"/>
      <w:szCs w:val="22"/>
    </w:rPr>
  </w:style>
  <w:style w:type="paragraph" w:customStyle="1" w:styleId="ART">
    <w:name w:val="ART"/>
    <w:basedOn w:val="Normal"/>
    <w:next w:val="PR1"/>
    <w:uiPriority w:val="99"/>
    <w:pPr>
      <w:numPr>
        <w:ilvl w:val="3"/>
        <w:numId w:val="1"/>
      </w:numPr>
      <w:suppressAutoHyphens/>
      <w:spacing w:before="480"/>
      <w:jc w:val="both"/>
      <w:outlineLvl w:val="1"/>
    </w:pPr>
    <w:rPr>
      <w:sz w:val="22"/>
      <w:szCs w:val="22"/>
    </w:rPr>
  </w:style>
  <w:style w:type="paragraph" w:customStyle="1" w:styleId="PR1">
    <w:name w:val="PR1"/>
    <w:basedOn w:val="Normal"/>
    <w:uiPriority w:val="99"/>
    <w:pPr>
      <w:numPr>
        <w:ilvl w:val="4"/>
        <w:numId w:val="1"/>
      </w:numPr>
      <w:suppressAutoHyphens/>
      <w:spacing w:before="240"/>
      <w:jc w:val="both"/>
      <w:outlineLvl w:val="2"/>
    </w:pPr>
    <w:rPr>
      <w:sz w:val="22"/>
      <w:szCs w:val="22"/>
    </w:rPr>
  </w:style>
  <w:style w:type="paragraph" w:customStyle="1" w:styleId="PR2">
    <w:name w:val="PR2"/>
    <w:basedOn w:val="Normal"/>
    <w:uiPriority w:val="99"/>
    <w:pPr>
      <w:numPr>
        <w:ilvl w:val="5"/>
        <w:numId w:val="1"/>
      </w:numPr>
      <w:suppressAutoHyphens/>
      <w:jc w:val="both"/>
      <w:outlineLvl w:val="3"/>
    </w:pPr>
    <w:rPr>
      <w:sz w:val="22"/>
      <w:szCs w:val="22"/>
    </w:rPr>
  </w:style>
  <w:style w:type="paragraph" w:customStyle="1" w:styleId="PR3">
    <w:name w:val="PR3"/>
    <w:basedOn w:val="Normal"/>
    <w:uiPriority w:val="99"/>
    <w:pPr>
      <w:numPr>
        <w:ilvl w:val="6"/>
        <w:numId w:val="1"/>
      </w:numPr>
      <w:suppressAutoHyphens/>
      <w:jc w:val="both"/>
      <w:outlineLvl w:val="4"/>
    </w:pPr>
    <w:rPr>
      <w:sz w:val="22"/>
      <w:szCs w:val="22"/>
    </w:rPr>
  </w:style>
  <w:style w:type="paragraph" w:customStyle="1" w:styleId="PR4">
    <w:name w:val="PR4"/>
    <w:basedOn w:val="Normal"/>
    <w:uiPriority w:val="99"/>
    <w:pPr>
      <w:numPr>
        <w:ilvl w:val="7"/>
        <w:numId w:val="1"/>
      </w:numPr>
      <w:suppressAutoHyphens/>
      <w:jc w:val="both"/>
      <w:outlineLvl w:val="5"/>
    </w:pPr>
    <w:rPr>
      <w:sz w:val="22"/>
      <w:szCs w:val="22"/>
    </w:rPr>
  </w:style>
  <w:style w:type="paragraph" w:customStyle="1" w:styleId="PR5">
    <w:name w:val="PR5"/>
    <w:basedOn w:val="Normal"/>
    <w:uiPriority w:val="99"/>
    <w:pPr>
      <w:numPr>
        <w:ilvl w:val="8"/>
        <w:numId w:val="1"/>
      </w:numPr>
      <w:suppressAutoHyphens/>
      <w:jc w:val="both"/>
      <w:outlineLvl w:val="6"/>
    </w:pPr>
    <w:rPr>
      <w:sz w:val="22"/>
      <w:szCs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ListParagraph">
    <w:name w:val="List Paragraph"/>
    <w:basedOn w:val="Normal"/>
    <w:uiPriority w:val="34"/>
    <w:qFormat/>
    <w:rsid w:val="00873232"/>
    <w:pPr>
      <w:ind w:left="720"/>
    </w:pPr>
  </w:style>
  <w:style w:type="character" w:styleId="Hyperlink">
    <w:name w:val="Hyperlink"/>
    <w:basedOn w:val="DefaultParagraphFont"/>
    <w:uiPriority w:val="99"/>
    <w:unhideWhenUsed/>
    <w:rsid w:val="00765EA2"/>
    <w:rPr>
      <w:color w:val="0000FF" w:themeColor="hyperlink"/>
      <w:u w:val="single"/>
    </w:rPr>
  </w:style>
  <w:style w:type="character" w:styleId="FollowedHyperlink">
    <w:name w:val="FollowedHyperlink"/>
    <w:basedOn w:val="DefaultParagraphFont"/>
    <w:uiPriority w:val="99"/>
    <w:semiHidden/>
    <w:unhideWhenUsed/>
    <w:rsid w:val="00AE24A1"/>
    <w:rPr>
      <w:color w:val="800080" w:themeColor="followedHyperlink"/>
      <w:u w:val="single"/>
    </w:rPr>
  </w:style>
  <w:style w:type="paragraph" w:styleId="NormalWeb">
    <w:name w:val="Normal (Web)"/>
    <w:basedOn w:val="Normal"/>
    <w:uiPriority w:val="99"/>
    <w:semiHidden/>
    <w:unhideWhenUsed/>
    <w:rsid w:val="005123E4"/>
    <w:pPr>
      <w:autoSpaceDE/>
      <w:autoSpaceDN/>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0D4402"/>
    <w:rPr>
      <w:color w:val="808080"/>
      <w:shd w:val="clear" w:color="auto" w:fill="E6E6E6"/>
    </w:rPr>
  </w:style>
  <w:style w:type="paragraph" w:customStyle="1" w:styleId="ARCATArticle">
    <w:name w:val="ARCAT Article"/>
    <w:uiPriority w:val="99"/>
    <w:rsid w:val="00F6362B"/>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Paragraph">
    <w:name w:val="ARCAT Paragraph"/>
    <w:rsid w:val="00F6362B"/>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RCATSubPara">
    <w:name w:val="ARCAT SubPara"/>
    <w:rsid w:val="00F6362B"/>
    <w:pPr>
      <w:widowControl w:val="0"/>
      <w:autoSpaceDE w:val="0"/>
      <w:autoSpaceDN w:val="0"/>
      <w:adjustRightInd w:val="0"/>
      <w:spacing w:after="0" w:line="240" w:lineRule="auto"/>
      <w:ind w:left="1728" w:hanging="576"/>
    </w:pPr>
    <w:rPr>
      <w:rFonts w:ascii="Arial" w:eastAsia="Times New Roman" w:hAnsi="Arial" w:cs="Arial"/>
      <w:sz w:val="20"/>
      <w:szCs w:val="20"/>
    </w:rPr>
  </w:style>
  <w:style w:type="paragraph" w:customStyle="1" w:styleId="ARCATSubSub1">
    <w:name w:val="ARCAT SubSub1"/>
    <w:rsid w:val="00F6362B"/>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ARCATSubSub2">
    <w:name w:val="ARCAT SubSub2"/>
    <w:uiPriority w:val="99"/>
    <w:rsid w:val="00F6362B"/>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uiPriority w:val="99"/>
    <w:rsid w:val="00F6362B"/>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4">
    <w:name w:val="ARCAT SubSub4"/>
    <w:uiPriority w:val="99"/>
    <w:rsid w:val="00F6362B"/>
    <w:pPr>
      <w:widowControl w:val="0"/>
      <w:autoSpaceDE w:val="0"/>
      <w:autoSpaceDN w:val="0"/>
      <w:adjustRightInd w:val="0"/>
      <w:spacing w:after="0" w:line="240" w:lineRule="auto"/>
      <w:ind w:left="4032" w:hanging="576"/>
    </w:pPr>
    <w:rPr>
      <w:rFonts w:ascii="Arial" w:eastAsia="Times New Roman" w:hAnsi="Arial" w:cs="Arial"/>
      <w:sz w:val="20"/>
      <w:szCs w:val="20"/>
    </w:rPr>
  </w:style>
  <w:style w:type="paragraph" w:customStyle="1" w:styleId="ARCATSubSub5">
    <w:name w:val="ARCAT SubSub5"/>
    <w:uiPriority w:val="99"/>
    <w:rsid w:val="00F6362B"/>
    <w:pPr>
      <w:widowControl w:val="0"/>
      <w:autoSpaceDE w:val="0"/>
      <w:autoSpaceDN w:val="0"/>
      <w:adjustRightInd w:val="0"/>
      <w:spacing w:after="0" w:line="240" w:lineRule="auto"/>
      <w:ind w:left="4608" w:hanging="576"/>
    </w:pPr>
    <w:rPr>
      <w:rFonts w:ascii="Arial" w:eastAsia="Times New Roman" w:hAnsi="Arial" w:cs="Arial"/>
      <w:sz w:val="20"/>
      <w:szCs w:val="20"/>
    </w:rPr>
  </w:style>
  <w:style w:type="paragraph" w:styleId="EndnoteText">
    <w:name w:val="endnote text"/>
    <w:basedOn w:val="Normal"/>
    <w:link w:val="EndnoteTextChar"/>
    <w:uiPriority w:val="99"/>
    <w:semiHidden/>
    <w:unhideWhenUsed/>
    <w:rsid w:val="006412B6"/>
    <w:rPr>
      <w:sz w:val="20"/>
      <w:szCs w:val="20"/>
    </w:rPr>
  </w:style>
  <w:style w:type="character" w:customStyle="1" w:styleId="EndnoteTextChar">
    <w:name w:val="Endnote Text Char"/>
    <w:basedOn w:val="DefaultParagraphFont"/>
    <w:link w:val="EndnoteText"/>
    <w:uiPriority w:val="99"/>
    <w:semiHidden/>
    <w:rsid w:val="006412B6"/>
    <w:rPr>
      <w:rFonts w:ascii="Times New Roman" w:hAnsi="Times New Roman"/>
      <w:sz w:val="20"/>
      <w:szCs w:val="20"/>
    </w:rPr>
  </w:style>
  <w:style w:type="character" w:styleId="EndnoteReference">
    <w:name w:val="endnote reference"/>
    <w:basedOn w:val="DefaultParagraphFont"/>
    <w:uiPriority w:val="99"/>
    <w:semiHidden/>
    <w:unhideWhenUsed/>
    <w:rsid w:val="006412B6"/>
    <w:rPr>
      <w:vertAlign w:val="superscript"/>
    </w:rPr>
  </w:style>
  <w:style w:type="character" w:styleId="UnresolvedMention">
    <w:name w:val="Unresolved Mention"/>
    <w:basedOn w:val="DefaultParagraphFont"/>
    <w:uiPriority w:val="99"/>
    <w:semiHidden/>
    <w:unhideWhenUsed/>
    <w:rsid w:val="00B6283D"/>
    <w:rPr>
      <w:color w:val="605E5C"/>
      <w:shd w:val="clear" w:color="auto" w:fill="E1DFDD"/>
    </w:rPr>
  </w:style>
  <w:style w:type="character" w:styleId="CommentReference">
    <w:name w:val="annotation reference"/>
    <w:basedOn w:val="DefaultParagraphFont"/>
    <w:uiPriority w:val="99"/>
    <w:semiHidden/>
    <w:unhideWhenUsed/>
    <w:rsid w:val="000D10BA"/>
    <w:rPr>
      <w:sz w:val="16"/>
      <w:szCs w:val="16"/>
    </w:rPr>
  </w:style>
  <w:style w:type="paragraph" w:styleId="CommentText">
    <w:name w:val="annotation text"/>
    <w:basedOn w:val="Normal"/>
    <w:link w:val="CommentTextChar"/>
    <w:uiPriority w:val="99"/>
    <w:semiHidden/>
    <w:unhideWhenUsed/>
    <w:rsid w:val="000D10BA"/>
    <w:rPr>
      <w:sz w:val="20"/>
      <w:szCs w:val="20"/>
    </w:rPr>
  </w:style>
  <w:style w:type="character" w:customStyle="1" w:styleId="CommentTextChar">
    <w:name w:val="Comment Text Char"/>
    <w:basedOn w:val="DefaultParagraphFont"/>
    <w:link w:val="CommentText"/>
    <w:uiPriority w:val="99"/>
    <w:semiHidden/>
    <w:rsid w:val="000D10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10BA"/>
    <w:rPr>
      <w:b/>
      <w:bCs/>
    </w:rPr>
  </w:style>
  <w:style w:type="character" w:customStyle="1" w:styleId="CommentSubjectChar">
    <w:name w:val="Comment Subject Char"/>
    <w:basedOn w:val="CommentTextChar"/>
    <w:link w:val="CommentSubject"/>
    <w:uiPriority w:val="99"/>
    <w:semiHidden/>
    <w:rsid w:val="000D10B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447974">
      <w:marLeft w:val="0"/>
      <w:marRight w:val="0"/>
      <w:marTop w:val="0"/>
      <w:marBottom w:val="0"/>
      <w:divBdr>
        <w:top w:val="none" w:sz="0" w:space="0" w:color="auto"/>
        <w:left w:val="none" w:sz="0" w:space="0" w:color="auto"/>
        <w:bottom w:val="none" w:sz="0" w:space="0" w:color="auto"/>
        <w:right w:val="none" w:sz="0" w:space="0" w:color="auto"/>
      </w:divBdr>
    </w:div>
    <w:div w:id="272447975">
      <w:marLeft w:val="0"/>
      <w:marRight w:val="0"/>
      <w:marTop w:val="0"/>
      <w:marBottom w:val="0"/>
      <w:divBdr>
        <w:top w:val="none" w:sz="0" w:space="0" w:color="auto"/>
        <w:left w:val="none" w:sz="0" w:space="0" w:color="auto"/>
        <w:bottom w:val="none" w:sz="0" w:space="0" w:color="auto"/>
        <w:right w:val="none" w:sz="0" w:space="0" w:color="auto"/>
      </w:divBdr>
    </w:div>
    <w:div w:id="1167524274">
      <w:bodyDiv w:val="1"/>
      <w:marLeft w:val="0"/>
      <w:marRight w:val="0"/>
      <w:marTop w:val="0"/>
      <w:marBottom w:val="0"/>
      <w:divBdr>
        <w:top w:val="none" w:sz="0" w:space="0" w:color="auto"/>
        <w:left w:val="none" w:sz="0" w:space="0" w:color="auto"/>
        <w:bottom w:val="none" w:sz="0" w:space="0" w:color="auto"/>
        <w:right w:val="none" w:sz="0" w:space="0" w:color="auto"/>
      </w:divBdr>
    </w:div>
    <w:div w:id="1329017717">
      <w:bodyDiv w:val="1"/>
      <w:marLeft w:val="0"/>
      <w:marRight w:val="0"/>
      <w:marTop w:val="0"/>
      <w:marBottom w:val="0"/>
      <w:divBdr>
        <w:top w:val="none" w:sz="0" w:space="0" w:color="auto"/>
        <w:left w:val="none" w:sz="0" w:space="0" w:color="auto"/>
        <w:bottom w:val="none" w:sz="0" w:space="0" w:color="auto"/>
        <w:right w:val="none" w:sz="0" w:space="0" w:color="auto"/>
      </w:divBdr>
    </w:div>
    <w:div w:id="17472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xallpain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fiberlock.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californiapaints.com/find-my-color/digital-fan-de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terworks@icpgroup.com" TargetMode="External"/><Relationship Id="rId5" Type="http://schemas.openxmlformats.org/officeDocument/2006/relationships/numbering" Target="numbering.xml"/><Relationship Id="rId15" Type="http://schemas.openxmlformats.org/officeDocument/2006/relationships/hyperlink" Target="https://www.historicnewengland.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storicnewengland.org/preservation/for-homeowners-communities/your-old-or-historic-home/historic-colors-of-america/"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fiberlock.com" TargetMode="External"/><Relationship Id="rId13" Type="http://schemas.openxmlformats.org/officeDocument/2006/relationships/hyperlink" Target="http://www.fiberlock.com" TargetMode="External"/><Relationship Id="rId18" Type="http://schemas.openxmlformats.org/officeDocument/2006/relationships/hyperlink" Target="http://www.fiberlock.com" TargetMode="External"/><Relationship Id="rId26" Type="http://schemas.openxmlformats.org/officeDocument/2006/relationships/hyperlink" Target="https://www.fiberlock.com/safety-technical-data-sheets/" TargetMode="External"/><Relationship Id="rId3" Type="http://schemas.openxmlformats.org/officeDocument/2006/relationships/hyperlink" Target="http://www.fiberlock.com" TargetMode="External"/><Relationship Id="rId21" Type="http://schemas.openxmlformats.org/officeDocument/2006/relationships/hyperlink" Target="http://www.fiberlock.com" TargetMode="External"/><Relationship Id="rId7" Type="http://schemas.openxmlformats.org/officeDocument/2006/relationships/hyperlink" Target="http://www.fiberlock.com" TargetMode="External"/><Relationship Id="rId12" Type="http://schemas.openxmlformats.org/officeDocument/2006/relationships/hyperlink" Target="http://www.fiberlock.com" TargetMode="External"/><Relationship Id="rId17" Type="http://schemas.openxmlformats.org/officeDocument/2006/relationships/hyperlink" Target="http://www.fiberlock.com" TargetMode="External"/><Relationship Id="rId25" Type="http://schemas.openxmlformats.org/officeDocument/2006/relationships/hyperlink" Target="http://www.leadsafe.com" TargetMode="External"/><Relationship Id="rId2" Type="http://schemas.openxmlformats.org/officeDocument/2006/relationships/hyperlink" Target="http://www.fiberlock.com/lead/removers.html" TargetMode="External"/><Relationship Id="rId16" Type="http://schemas.openxmlformats.org/officeDocument/2006/relationships/hyperlink" Target="http://www.fiberlock.com" TargetMode="External"/><Relationship Id="rId20" Type="http://schemas.openxmlformats.org/officeDocument/2006/relationships/hyperlink" Target="http://www.fiberlock.com" TargetMode="External"/><Relationship Id="rId1" Type="http://schemas.openxmlformats.org/officeDocument/2006/relationships/hyperlink" Target="mailto:masterworks@icpgroup.com" TargetMode="External"/><Relationship Id="rId6" Type="http://schemas.openxmlformats.org/officeDocument/2006/relationships/hyperlink" Target="http://www.fiberlock.com" TargetMode="External"/><Relationship Id="rId11" Type="http://schemas.openxmlformats.org/officeDocument/2006/relationships/hyperlink" Target="http://www.fiberlock.com" TargetMode="External"/><Relationship Id="rId24" Type="http://schemas.openxmlformats.org/officeDocument/2006/relationships/hyperlink" Target="http://www.fiberlock.com" TargetMode="External"/><Relationship Id="rId5" Type="http://schemas.openxmlformats.org/officeDocument/2006/relationships/hyperlink" Target="http://www.fiberlock.com" TargetMode="External"/><Relationship Id="rId15" Type="http://schemas.openxmlformats.org/officeDocument/2006/relationships/hyperlink" Target="http://www.fiberlock.com" TargetMode="External"/><Relationship Id="rId23" Type="http://schemas.openxmlformats.org/officeDocument/2006/relationships/hyperlink" Target="http://www.fiberlock.com" TargetMode="External"/><Relationship Id="rId10" Type="http://schemas.openxmlformats.org/officeDocument/2006/relationships/hyperlink" Target="http://www.fiberlock.com" TargetMode="External"/><Relationship Id="rId19" Type="http://schemas.openxmlformats.org/officeDocument/2006/relationships/hyperlink" Target="http://www.fiberlock.com" TargetMode="External"/><Relationship Id="rId4" Type="http://schemas.openxmlformats.org/officeDocument/2006/relationships/hyperlink" Target="http://www.fiberlock.com" TargetMode="External"/><Relationship Id="rId9" Type="http://schemas.openxmlformats.org/officeDocument/2006/relationships/hyperlink" Target="https://www.icpgroup.com/icp-adhesives/" TargetMode="External"/><Relationship Id="rId14" Type="http://schemas.openxmlformats.org/officeDocument/2006/relationships/hyperlink" Target="http://www.fiberlock.com" TargetMode="External"/><Relationship Id="rId22" Type="http://schemas.openxmlformats.org/officeDocument/2006/relationships/hyperlink" Target="http://www.fiberlock.com" TargetMode="External"/><Relationship Id="rId27" Type="http://schemas.openxmlformats.org/officeDocument/2006/relationships/hyperlink" Target="mailto:masterworks@icp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6FC495B3FA943B91CC0343959DC9C" ma:contentTypeVersion="8" ma:contentTypeDescription="Create a new document." ma:contentTypeScope="" ma:versionID="e3a17102197b36e68ef69ddf060723bd">
  <xsd:schema xmlns:xsd="http://www.w3.org/2001/XMLSchema" xmlns:xs="http://www.w3.org/2001/XMLSchema" xmlns:p="http://schemas.microsoft.com/office/2006/metadata/properties" xmlns:ns2="33467748-f16f-478a-905f-7ceb00fb2a6e" xmlns:ns3="6b067ff5-9557-426e-a82a-3ad0340b4e62" targetNamespace="http://schemas.microsoft.com/office/2006/metadata/properties" ma:root="true" ma:fieldsID="b20124cc7a064a0d2612772dc24a0545" ns2:_="" ns3:_="">
    <xsd:import namespace="33467748-f16f-478a-905f-7ceb00fb2a6e"/>
    <xsd:import namespace="6b067ff5-9557-426e-a82a-3ad0340b4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67748-f16f-478a-905f-7ceb00fb2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67ff5-9557-426e-a82a-3ad0340b4e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97D00-F824-4DDB-8F0B-00D855430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67748-f16f-478a-905f-7ceb00fb2a6e"/>
    <ds:schemaRef ds:uri="6b067ff5-9557-426e-a82a-3ad0340b4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52D5C-CA5E-41C1-A15F-33060E21C75F}">
  <ds:schemaRefs>
    <ds:schemaRef ds:uri="http://schemas.openxmlformats.org/officeDocument/2006/bibliography"/>
  </ds:schemaRefs>
</ds:datastoreItem>
</file>

<file path=customXml/itemProps3.xml><?xml version="1.0" encoding="utf-8"?>
<ds:datastoreItem xmlns:ds="http://schemas.openxmlformats.org/officeDocument/2006/customXml" ds:itemID="{D4DEF370-23EA-4696-AEC4-656465B5DA81}">
  <ds:schemaRefs>
    <ds:schemaRef ds:uri="http://purl.org/dc/dcmitype/"/>
    <ds:schemaRef ds:uri="33467748-f16f-478a-905f-7ceb00fb2a6e"/>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6b067ff5-9557-426e-a82a-3ad0340b4e62"/>
  </ds:schemaRefs>
</ds:datastoreItem>
</file>

<file path=customXml/itemProps4.xml><?xml version="1.0" encoding="utf-8"?>
<ds:datastoreItem xmlns:ds="http://schemas.openxmlformats.org/officeDocument/2006/customXml" ds:itemID="{47355FC4-1A08-48D0-9C02-2FEA5479F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7956</Words>
  <Characters>54026</Characters>
  <Application>Microsoft Office Word</Application>
  <DocSecurity>0</DocSecurity>
  <Lines>1385</Lines>
  <Paragraphs>826</Paragraphs>
  <ScaleCrop>false</ScaleCrop>
  <HeadingPairs>
    <vt:vector size="2" baseType="variant">
      <vt:variant>
        <vt:lpstr>Title</vt:lpstr>
      </vt:variant>
      <vt:variant>
        <vt:i4>1</vt:i4>
      </vt:variant>
    </vt:vector>
  </HeadingPairs>
  <TitlesOfParts>
    <vt:vector size="1" baseType="lpstr">
      <vt:lpstr>_______DIVISION 9 - FINISHES</vt:lpstr>
    </vt:vector>
  </TitlesOfParts>
  <Company>Micron Electronics, Inc.</Company>
  <LinksUpToDate>false</LinksUpToDate>
  <CharactersWithSpaces>61156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_______DIVISION 9 - FINISHES</dc:title>
  <dc:creator>Preferred Customer</dc:creator>
  <cp:lastModifiedBy>Cole Stanton</cp:lastModifiedBy>
  <cp:revision>2</cp:revision>
  <cp:lastPrinted>2019-02-19T16:32:00Z</cp:lastPrinted>
  <dcterms:created xsi:type="dcterms:W3CDTF">2020-09-30T14:44:00Z</dcterms:created>
  <dcterms:modified xsi:type="dcterms:W3CDTF">2020-09-30T14:44:00Z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0x0101007F76FC495B3FA943B91CC0343959DC9C</vt:lpwstr>
  </property>
</Properties>
</file>