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4D47" w14:textId="77777777" w:rsidR="00402E75" w:rsidRPr="00EC5CFC" w:rsidRDefault="00402E75">
      <w:pPr>
        <w:jc w:val="center"/>
        <w:rPr>
          <w:sz w:val="20"/>
          <w:szCs w:val="20"/>
        </w:rPr>
      </w:pPr>
      <w:bookmarkStart w:id="0" w:name="_GoBack"/>
      <w:bookmarkEnd w:id="0"/>
      <w:r w:rsidRPr="00EC5CFC">
        <w:rPr>
          <w:sz w:val="20"/>
          <w:szCs w:val="20"/>
        </w:rPr>
        <w:t xml:space="preserve">DIVISION </w:t>
      </w:r>
      <w:r w:rsidR="0074026E">
        <w:rPr>
          <w:sz w:val="20"/>
          <w:szCs w:val="20"/>
        </w:rPr>
        <w:t>11</w:t>
      </w:r>
      <w:r w:rsidRPr="00EC5CFC">
        <w:rPr>
          <w:sz w:val="20"/>
          <w:szCs w:val="20"/>
        </w:rPr>
        <w:t xml:space="preserve"> </w:t>
      </w:r>
      <w:r w:rsidR="005123E4">
        <w:rPr>
          <w:sz w:val="20"/>
          <w:szCs w:val="20"/>
        </w:rPr>
        <w:t>–</w:t>
      </w:r>
      <w:r w:rsidRPr="00EC5CFC">
        <w:rPr>
          <w:sz w:val="20"/>
          <w:szCs w:val="20"/>
        </w:rPr>
        <w:t xml:space="preserve"> </w:t>
      </w:r>
      <w:r w:rsidR="005123E4">
        <w:rPr>
          <w:sz w:val="20"/>
          <w:szCs w:val="20"/>
        </w:rPr>
        <w:t>E</w:t>
      </w:r>
      <w:r w:rsidR="0074026E">
        <w:rPr>
          <w:sz w:val="20"/>
          <w:szCs w:val="20"/>
        </w:rPr>
        <w:t>QUIPMENT</w:t>
      </w:r>
    </w:p>
    <w:p w14:paraId="5E1263F9" w14:textId="77777777" w:rsidR="00402E75" w:rsidRPr="00EC5CFC" w:rsidRDefault="00402E75">
      <w:pPr>
        <w:jc w:val="center"/>
        <w:rPr>
          <w:sz w:val="20"/>
          <w:szCs w:val="20"/>
        </w:rPr>
      </w:pPr>
      <w:r w:rsidRPr="00EC5CFC">
        <w:rPr>
          <w:sz w:val="20"/>
          <w:szCs w:val="20"/>
        </w:rPr>
        <w:t xml:space="preserve">SECTION </w:t>
      </w:r>
      <w:r w:rsidR="0074026E">
        <w:rPr>
          <w:sz w:val="20"/>
          <w:szCs w:val="20"/>
        </w:rPr>
        <w:t>11 61 33.19</w:t>
      </w:r>
      <w:r w:rsidR="00A93562">
        <w:rPr>
          <w:sz w:val="20"/>
          <w:szCs w:val="20"/>
        </w:rPr>
        <w:t xml:space="preserve"> </w:t>
      </w:r>
      <w:r w:rsidR="0074026E">
        <w:rPr>
          <w:sz w:val="20"/>
          <w:szCs w:val="20"/>
        </w:rPr>
        <w:t>THEATER CURTAIN RESTORATION</w:t>
      </w:r>
      <w:r w:rsidR="00C657D4">
        <w:rPr>
          <w:sz w:val="20"/>
          <w:szCs w:val="20"/>
        </w:rPr>
        <w:t xml:space="preserve"> - ENCAPSULATION</w:t>
      </w:r>
    </w:p>
    <w:p w14:paraId="029236BB" w14:textId="77777777" w:rsidR="00402E75" w:rsidRPr="00EC5CFC" w:rsidRDefault="00402E75">
      <w:pPr>
        <w:jc w:val="center"/>
        <w:rPr>
          <w:sz w:val="20"/>
          <w:szCs w:val="20"/>
        </w:rPr>
      </w:pPr>
    </w:p>
    <w:p w14:paraId="3E4A4D4B" w14:textId="77777777" w:rsidR="00402E75" w:rsidRPr="00EC5CFC" w:rsidRDefault="00402E75">
      <w:pPr>
        <w:jc w:val="center"/>
        <w:rPr>
          <w:sz w:val="20"/>
          <w:szCs w:val="20"/>
        </w:rPr>
      </w:pPr>
    </w:p>
    <w:p w14:paraId="43841A47" w14:textId="77777777" w:rsidR="00402E75" w:rsidRPr="00EC5CFC" w:rsidRDefault="00402E75">
      <w:pPr>
        <w:rPr>
          <w:sz w:val="20"/>
          <w:szCs w:val="20"/>
        </w:rPr>
      </w:pPr>
    </w:p>
    <w:p w14:paraId="3DF0F314" w14:textId="77777777" w:rsidR="00D93482" w:rsidRPr="00EC5CFC" w:rsidRDefault="00D93482" w:rsidP="00D93482">
      <w:pPr>
        <w:tabs>
          <w:tab w:val="left" w:pos="720"/>
        </w:tabs>
        <w:adjustRightInd w:val="0"/>
        <w:ind w:left="720" w:hanging="720"/>
        <w:rPr>
          <w:sz w:val="20"/>
          <w:szCs w:val="20"/>
        </w:rPr>
      </w:pPr>
      <w:r w:rsidRPr="00EC5CFC">
        <w:rPr>
          <w:sz w:val="20"/>
          <w:szCs w:val="20"/>
        </w:rPr>
        <w:t>1.0</w:t>
      </w:r>
      <w:r w:rsidR="00446278">
        <w:rPr>
          <w:sz w:val="20"/>
          <w:szCs w:val="20"/>
        </w:rPr>
        <w:t>0</w:t>
      </w:r>
      <w:r w:rsidRPr="00EC5CFC">
        <w:rPr>
          <w:sz w:val="20"/>
          <w:szCs w:val="20"/>
        </w:rPr>
        <w:tab/>
        <w:t>GENERAL</w:t>
      </w:r>
      <w:r w:rsidR="005123E4">
        <w:rPr>
          <w:sz w:val="20"/>
          <w:szCs w:val="20"/>
        </w:rPr>
        <w:t xml:space="preserve"> REQUIREMENTS</w:t>
      </w:r>
    </w:p>
    <w:p w14:paraId="5FAA2593" w14:textId="77777777" w:rsidR="00D93482" w:rsidRPr="00EC5CFC" w:rsidRDefault="00D93482" w:rsidP="00D93482">
      <w:pPr>
        <w:adjustRightInd w:val="0"/>
        <w:rPr>
          <w:sz w:val="20"/>
          <w:szCs w:val="20"/>
        </w:rPr>
      </w:pPr>
    </w:p>
    <w:p w14:paraId="1D70540B" w14:textId="77777777" w:rsidR="00D93482" w:rsidRPr="00EC5CFC" w:rsidRDefault="00D93482" w:rsidP="00D93482">
      <w:pPr>
        <w:adjustRightInd w:val="0"/>
        <w:rPr>
          <w:sz w:val="20"/>
          <w:szCs w:val="20"/>
        </w:rPr>
      </w:pPr>
      <w:r w:rsidRPr="00EC5CFC">
        <w:rPr>
          <w:sz w:val="20"/>
          <w:szCs w:val="20"/>
        </w:rPr>
        <w:t>1.01</w:t>
      </w:r>
      <w:r w:rsidRPr="00EC5CFC">
        <w:rPr>
          <w:sz w:val="20"/>
          <w:szCs w:val="20"/>
        </w:rPr>
        <w:tab/>
        <w:t>WORK INCLUDED</w:t>
      </w:r>
    </w:p>
    <w:p w14:paraId="7954E317" w14:textId="77777777" w:rsidR="00D93482" w:rsidRPr="00EC5CFC" w:rsidRDefault="00D93482" w:rsidP="00D93482">
      <w:pPr>
        <w:adjustRightInd w:val="0"/>
        <w:rPr>
          <w:sz w:val="20"/>
          <w:szCs w:val="20"/>
        </w:rPr>
      </w:pPr>
    </w:p>
    <w:p w14:paraId="4898D2EE" w14:textId="77777777" w:rsidR="00A408FD" w:rsidRPr="00EC5CFC" w:rsidRDefault="00D93482" w:rsidP="00A408FD">
      <w:pPr>
        <w:adjustRightInd w:val="0"/>
        <w:ind w:left="1440" w:hanging="720"/>
        <w:rPr>
          <w:sz w:val="20"/>
          <w:szCs w:val="20"/>
        </w:rPr>
      </w:pPr>
      <w:r w:rsidRPr="00EC5CFC">
        <w:rPr>
          <w:sz w:val="20"/>
          <w:szCs w:val="20"/>
        </w:rPr>
        <w:t>A.</w:t>
      </w:r>
      <w:r w:rsidRPr="00EC5CFC">
        <w:rPr>
          <w:sz w:val="20"/>
          <w:szCs w:val="20"/>
        </w:rPr>
        <w:tab/>
        <w:t xml:space="preserve">Provide labor, equipment and materials to complete work </w:t>
      </w:r>
      <w:r w:rsidR="0074026E">
        <w:rPr>
          <w:sz w:val="20"/>
          <w:szCs w:val="20"/>
        </w:rPr>
        <w:t>involving management of fiber and particulate release from potentially asbestos-containing theater curtains</w:t>
      </w:r>
      <w:r w:rsidR="0030026F">
        <w:rPr>
          <w:sz w:val="20"/>
          <w:szCs w:val="20"/>
        </w:rPr>
        <w:t xml:space="preserve"> by encapsulation</w:t>
      </w:r>
      <w:r w:rsidR="0074026E">
        <w:rPr>
          <w:sz w:val="20"/>
          <w:szCs w:val="20"/>
        </w:rPr>
        <w:t xml:space="preserve">, </w:t>
      </w:r>
      <w:r w:rsidRPr="00EC5CFC">
        <w:rPr>
          <w:sz w:val="20"/>
          <w:szCs w:val="20"/>
        </w:rPr>
        <w:t>as indicated on the drawings and as specified herein.</w:t>
      </w:r>
      <w:r w:rsidR="0030026F">
        <w:rPr>
          <w:sz w:val="20"/>
          <w:szCs w:val="20"/>
        </w:rPr>
        <w:t xml:space="preserve">  This methodology is best suited to fire curtains that due to function and composition are more rigid tha</w:t>
      </w:r>
      <w:r w:rsidR="00C6277F">
        <w:rPr>
          <w:sz w:val="20"/>
          <w:szCs w:val="20"/>
        </w:rPr>
        <w:t>n</w:t>
      </w:r>
      <w:r w:rsidR="0030026F">
        <w:rPr>
          <w:sz w:val="20"/>
          <w:szCs w:val="20"/>
        </w:rPr>
        <w:t xml:space="preserve"> ordinary fabric</w:t>
      </w:r>
      <w:r w:rsidR="00BD76DF">
        <w:rPr>
          <w:sz w:val="20"/>
          <w:szCs w:val="20"/>
        </w:rPr>
        <w:t xml:space="preserve"> </w:t>
      </w:r>
      <w:r w:rsidR="0030026F">
        <w:rPr>
          <w:sz w:val="20"/>
          <w:szCs w:val="20"/>
        </w:rPr>
        <w:t xml:space="preserve">and are in motion infrequently.  </w:t>
      </w:r>
      <w:r w:rsidR="00C6277F">
        <w:rPr>
          <w:sz w:val="20"/>
          <w:szCs w:val="20"/>
        </w:rPr>
        <w:t xml:space="preserve">The completed system will be a clear penetrating encapsulation, a clear bridging encapsulation, and a non-reflective finish coating.  </w:t>
      </w:r>
    </w:p>
    <w:p w14:paraId="29E0CBC1" w14:textId="77777777" w:rsidR="00D93482" w:rsidRPr="00EC5CFC" w:rsidRDefault="00D93482" w:rsidP="00D93482">
      <w:pPr>
        <w:adjustRightInd w:val="0"/>
        <w:ind w:left="1440"/>
        <w:rPr>
          <w:sz w:val="20"/>
          <w:szCs w:val="20"/>
        </w:rPr>
      </w:pPr>
    </w:p>
    <w:p w14:paraId="2FF5760B" w14:textId="77777777" w:rsidR="00D93482" w:rsidRPr="00EC5CFC" w:rsidRDefault="00D93482" w:rsidP="00D93482">
      <w:pPr>
        <w:adjustRightInd w:val="0"/>
        <w:rPr>
          <w:sz w:val="20"/>
          <w:szCs w:val="20"/>
        </w:rPr>
      </w:pPr>
      <w:r w:rsidRPr="00EC5CFC">
        <w:rPr>
          <w:sz w:val="20"/>
          <w:szCs w:val="20"/>
        </w:rPr>
        <w:t>1.02</w:t>
      </w:r>
      <w:r w:rsidRPr="00EC5CFC">
        <w:rPr>
          <w:sz w:val="20"/>
          <w:szCs w:val="20"/>
        </w:rPr>
        <w:tab/>
        <w:t>RELATED SECTIONS</w:t>
      </w:r>
    </w:p>
    <w:p w14:paraId="76BE500C" w14:textId="77777777" w:rsidR="00D93482" w:rsidRPr="00EC5CFC" w:rsidRDefault="00D93482" w:rsidP="00D93482">
      <w:pPr>
        <w:adjustRightInd w:val="0"/>
        <w:rPr>
          <w:sz w:val="20"/>
          <w:szCs w:val="20"/>
        </w:rPr>
      </w:pPr>
      <w:r w:rsidRPr="00EC5CFC">
        <w:rPr>
          <w:sz w:val="20"/>
          <w:szCs w:val="20"/>
        </w:rPr>
        <w:tab/>
      </w:r>
    </w:p>
    <w:p w14:paraId="7E11C435" w14:textId="77777777" w:rsidR="00D93482" w:rsidRPr="00EC5CFC" w:rsidRDefault="00D93482" w:rsidP="003353E0">
      <w:pPr>
        <w:numPr>
          <w:ilvl w:val="0"/>
          <w:numId w:val="5"/>
        </w:numPr>
        <w:adjustRightInd w:val="0"/>
        <w:rPr>
          <w:sz w:val="20"/>
          <w:szCs w:val="20"/>
        </w:rPr>
      </w:pPr>
      <w:r w:rsidRPr="00EC5CFC">
        <w:rPr>
          <w:sz w:val="20"/>
          <w:szCs w:val="20"/>
        </w:rPr>
        <w:t>Specified elsewhere:</w:t>
      </w:r>
    </w:p>
    <w:p w14:paraId="0AA11C2B" w14:textId="77777777" w:rsidR="00D93D8E" w:rsidRPr="00EC5CFC" w:rsidRDefault="00D93D8E" w:rsidP="00D93D8E">
      <w:pPr>
        <w:adjustRightInd w:val="0"/>
        <w:ind w:left="1440"/>
        <w:rPr>
          <w:sz w:val="20"/>
          <w:szCs w:val="20"/>
        </w:rPr>
      </w:pPr>
    </w:p>
    <w:p w14:paraId="61C25B49" w14:textId="77777777" w:rsidR="00D93D8E" w:rsidRPr="00EC5CFC" w:rsidRDefault="00D93D8E" w:rsidP="00D93D8E">
      <w:pPr>
        <w:tabs>
          <w:tab w:val="left" w:pos="2160"/>
        </w:tabs>
        <w:adjustRightInd w:val="0"/>
        <w:ind w:left="2160" w:hanging="720"/>
        <w:rPr>
          <w:sz w:val="20"/>
          <w:szCs w:val="20"/>
        </w:rPr>
      </w:pPr>
      <w:r w:rsidRPr="00EC5CFC">
        <w:rPr>
          <w:sz w:val="20"/>
          <w:szCs w:val="20"/>
        </w:rPr>
        <w:t xml:space="preserve">1. </w:t>
      </w:r>
      <w:r w:rsidRPr="00EC5CFC">
        <w:rPr>
          <w:sz w:val="20"/>
          <w:szCs w:val="20"/>
        </w:rPr>
        <w:tab/>
        <w:t xml:space="preserve">Section </w:t>
      </w:r>
      <w:r w:rsidR="0074026E">
        <w:rPr>
          <w:sz w:val="20"/>
          <w:szCs w:val="20"/>
        </w:rPr>
        <w:t>002600</w:t>
      </w:r>
      <w:r w:rsidRPr="00EC5CFC">
        <w:rPr>
          <w:sz w:val="20"/>
          <w:szCs w:val="20"/>
        </w:rPr>
        <w:t xml:space="preserve"> – </w:t>
      </w:r>
      <w:r w:rsidR="0074026E">
        <w:rPr>
          <w:sz w:val="20"/>
          <w:szCs w:val="20"/>
        </w:rPr>
        <w:t>Hazardous Material Assessment</w:t>
      </w:r>
    </w:p>
    <w:p w14:paraId="7834EC2A" w14:textId="77777777" w:rsidR="005123E4" w:rsidRDefault="00D93D8E" w:rsidP="005123E4">
      <w:pPr>
        <w:tabs>
          <w:tab w:val="left" w:pos="2160"/>
        </w:tabs>
        <w:adjustRightInd w:val="0"/>
        <w:ind w:left="2160" w:hanging="720"/>
        <w:rPr>
          <w:sz w:val="20"/>
          <w:szCs w:val="20"/>
        </w:rPr>
      </w:pPr>
      <w:r w:rsidRPr="00EC5CFC">
        <w:rPr>
          <w:sz w:val="20"/>
          <w:szCs w:val="20"/>
        </w:rPr>
        <w:t>2.</w:t>
      </w:r>
      <w:r w:rsidRPr="00EC5CFC">
        <w:rPr>
          <w:sz w:val="20"/>
          <w:szCs w:val="20"/>
        </w:rPr>
        <w:tab/>
        <w:t xml:space="preserve">Section </w:t>
      </w:r>
      <w:r w:rsidR="0074026E">
        <w:rPr>
          <w:sz w:val="20"/>
          <w:szCs w:val="20"/>
        </w:rPr>
        <w:t>002623</w:t>
      </w:r>
      <w:r w:rsidR="0074026E" w:rsidRPr="00EC5CFC">
        <w:rPr>
          <w:sz w:val="20"/>
          <w:szCs w:val="20"/>
        </w:rPr>
        <w:t xml:space="preserve"> – </w:t>
      </w:r>
      <w:r w:rsidR="0074026E">
        <w:rPr>
          <w:sz w:val="20"/>
          <w:szCs w:val="20"/>
        </w:rPr>
        <w:t>Asbestos Assessment</w:t>
      </w:r>
    </w:p>
    <w:p w14:paraId="2154EFA3" w14:textId="77777777" w:rsidR="005123E4" w:rsidRDefault="005123E4" w:rsidP="005123E4">
      <w:pPr>
        <w:tabs>
          <w:tab w:val="left" w:pos="2160"/>
        </w:tabs>
        <w:adjustRightInd w:val="0"/>
        <w:ind w:left="2160" w:hanging="720"/>
        <w:rPr>
          <w:sz w:val="20"/>
          <w:szCs w:val="20"/>
        </w:rPr>
      </w:pPr>
      <w:r>
        <w:rPr>
          <w:sz w:val="20"/>
          <w:szCs w:val="20"/>
        </w:rPr>
        <w:t>3.</w:t>
      </w:r>
      <w:r>
        <w:rPr>
          <w:sz w:val="20"/>
          <w:szCs w:val="20"/>
        </w:rPr>
        <w:tab/>
        <w:t xml:space="preserve">Section </w:t>
      </w:r>
      <w:r w:rsidR="0074026E">
        <w:rPr>
          <w:sz w:val="20"/>
          <w:szCs w:val="20"/>
        </w:rPr>
        <w:t xml:space="preserve">028200 </w:t>
      </w:r>
      <w:r>
        <w:rPr>
          <w:sz w:val="20"/>
          <w:szCs w:val="20"/>
        </w:rPr>
        <w:t xml:space="preserve">– </w:t>
      </w:r>
      <w:r w:rsidR="0074026E">
        <w:rPr>
          <w:sz w:val="20"/>
          <w:szCs w:val="20"/>
        </w:rPr>
        <w:t>Asbestos Abatement</w:t>
      </w:r>
    </w:p>
    <w:p w14:paraId="5279F4BD" w14:textId="77777777" w:rsidR="005123E4" w:rsidRDefault="005123E4" w:rsidP="005123E4">
      <w:pPr>
        <w:tabs>
          <w:tab w:val="left" w:pos="2160"/>
        </w:tabs>
        <w:adjustRightInd w:val="0"/>
        <w:ind w:left="2160" w:hanging="720"/>
        <w:rPr>
          <w:sz w:val="20"/>
          <w:szCs w:val="20"/>
        </w:rPr>
      </w:pPr>
      <w:r>
        <w:rPr>
          <w:sz w:val="20"/>
          <w:szCs w:val="20"/>
        </w:rPr>
        <w:t>4.</w:t>
      </w:r>
      <w:r>
        <w:rPr>
          <w:sz w:val="20"/>
          <w:szCs w:val="20"/>
        </w:rPr>
        <w:tab/>
        <w:t xml:space="preserve">Section </w:t>
      </w:r>
      <w:r w:rsidR="0074026E">
        <w:rPr>
          <w:sz w:val="20"/>
          <w:szCs w:val="20"/>
        </w:rPr>
        <w:t xml:space="preserve">028233 – Removal and Disposal of Asbestos Containing Materials </w:t>
      </w:r>
    </w:p>
    <w:p w14:paraId="2BAEDD2A" w14:textId="77777777" w:rsidR="00E72A42" w:rsidRDefault="00E72A42" w:rsidP="005123E4">
      <w:pPr>
        <w:tabs>
          <w:tab w:val="left" w:pos="2160"/>
        </w:tabs>
        <w:adjustRightInd w:val="0"/>
        <w:ind w:left="2160" w:hanging="720"/>
        <w:rPr>
          <w:sz w:val="20"/>
          <w:szCs w:val="20"/>
        </w:rPr>
      </w:pPr>
      <w:r>
        <w:rPr>
          <w:sz w:val="20"/>
          <w:szCs w:val="20"/>
        </w:rPr>
        <w:t>5.</w:t>
      </w:r>
      <w:r>
        <w:rPr>
          <w:sz w:val="20"/>
          <w:szCs w:val="20"/>
        </w:rPr>
        <w:tab/>
        <w:t xml:space="preserve">Section 09900 </w:t>
      </w:r>
      <w:r w:rsidR="00A408FD">
        <w:rPr>
          <w:sz w:val="20"/>
          <w:szCs w:val="20"/>
        </w:rPr>
        <w:t>–</w:t>
      </w:r>
      <w:r>
        <w:rPr>
          <w:sz w:val="20"/>
          <w:szCs w:val="20"/>
        </w:rPr>
        <w:t xml:space="preserve"> Finishes</w:t>
      </w:r>
    </w:p>
    <w:p w14:paraId="6E675A50" w14:textId="77777777" w:rsidR="00A408FD" w:rsidRDefault="00A408FD" w:rsidP="005123E4">
      <w:pPr>
        <w:tabs>
          <w:tab w:val="left" w:pos="2160"/>
        </w:tabs>
        <w:adjustRightInd w:val="0"/>
        <w:ind w:left="2160" w:hanging="720"/>
        <w:rPr>
          <w:sz w:val="20"/>
          <w:szCs w:val="20"/>
        </w:rPr>
      </w:pPr>
    </w:p>
    <w:p w14:paraId="0E00A8E6" w14:textId="77777777" w:rsidR="00A408FD" w:rsidRDefault="00A408FD" w:rsidP="007A13D1">
      <w:pPr>
        <w:tabs>
          <w:tab w:val="left" w:pos="2160"/>
        </w:tabs>
        <w:adjustRightInd w:val="0"/>
        <w:ind w:left="720"/>
        <w:rPr>
          <w:sz w:val="20"/>
          <w:szCs w:val="20"/>
        </w:rPr>
      </w:pPr>
      <w:r>
        <w:rPr>
          <w:sz w:val="20"/>
          <w:szCs w:val="20"/>
        </w:rPr>
        <w:t>B.          References:</w:t>
      </w:r>
    </w:p>
    <w:p w14:paraId="4A5C4084" w14:textId="77777777" w:rsidR="00A408FD" w:rsidRDefault="00A408FD" w:rsidP="007A13D1">
      <w:pPr>
        <w:tabs>
          <w:tab w:val="left" w:pos="2160"/>
        </w:tabs>
        <w:adjustRightInd w:val="0"/>
        <w:ind w:left="720"/>
        <w:rPr>
          <w:sz w:val="20"/>
          <w:szCs w:val="20"/>
        </w:rPr>
      </w:pPr>
      <w:r>
        <w:rPr>
          <w:sz w:val="20"/>
          <w:szCs w:val="20"/>
        </w:rPr>
        <w:t xml:space="preserve">             </w:t>
      </w:r>
      <w:r w:rsidR="0074026E">
        <w:rPr>
          <w:sz w:val="20"/>
          <w:szCs w:val="20"/>
        </w:rPr>
        <w:t>1</w:t>
      </w:r>
      <w:r>
        <w:rPr>
          <w:sz w:val="20"/>
          <w:szCs w:val="20"/>
        </w:rPr>
        <w:t>.</w:t>
      </w:r>
      <w:r>
        <w:rPr>
          <w:sz w:val="20"/>
          <w:szCs w:val="20"/>
        </w:rPr>
        <w:tab/>
        <w:t xml:space="preserve">American Society for </w:t>
      </w:r>
      <w:r w:rsidR="0089403C">
        <w:rPr>
          <w:sz w:val="20"/>
          <w:szCs w:val="20"/>
        </w:rPr>
        <w:t>Testing</w:t>
      </w:r>
      <w:r>
        <w:rPr>
          <w:sz w:val="20"/>
          <w:szCs w:val="20"/>
        </w:rPr>
        <w:t xml:space="preserve"> and Materials (ASTM)</w:t>
      </w:r>
    </w:p>
    <w:p w14:paraId="5023F44C" w14:textId="77777777" w:rsidR="00A408FD" w:rsidRDefault="00A408FD" w:rsidP="007A13D1">
      <w:pPr>
        <w:tabs>
          <w:tab w:val="left" w:pos="2160"/>
        </w:tabs>
        <w:adjustRightInd w:val="0"/>
        <w:ind w:left="720"/>
        <w:rPr>
          <w:sz w:val="20"/>
          <w:szCs w:val="20"/>
        </w:rPr>
      </w:pPr>
      <w:r>
        <w:rPr>
          <w:sz w:val="20"/>
          <w:szCs w:val="20"/>
        </w:rPr>
        <w:t xml:space="preserve">             </w:t>
      </w:r>
      <w:r w:rsidR="0074026E">
        <w:rPr>
          <w:sz w:val="20"/>
          <w:szCs w:val="20"/>
        </w:rPr>
        <w:t>2</w:t>
      </w:r>
      <w:r>
        <w:rPr>
          <w:sz w:val="20"/>
          <w:szCs w:val="20"/>
        </w:rPr>
        <w:t>.</w:t>
      </w:r>
      <w:r>
        <w:rPr>
          <w:sz w:val="20"/>
          <w:szCs w:val="20"/>
        </w:rPr>
        <w:tab/>
        <w:t>U.S. Environmental Protection Agency (USEPA, EPA)</w:t>
      </w:r>
    </w:p>
    <w:p w14:paraId="0E5FFA7A" w14:textId="77777777" w:rsidR="00A408FD" w:rsidRDefault="00A408FD" w:rsidP="007A13D1">
      <w:pPr>
        <w:tabs>
          <w:tab w:val="left" w:pos="2160"/>
        </w:tabs>
        <w:adjustRightInd w:val="0"/>
        <w:ind w:left="720"/>
        <w:rPr>
          <w:sz w:val="20"/>
          <w:szCs w:val="20"/>
        </w:rPr>
      </w:pPr>
      <w:r>
        <w:rPr>
          <w:sz w:val="20"/>
          <w:szCs w:val="20"/>
        </w:rPr>
        <w:t xml:space="preserve">             </w:t>
      </w:r>
      <w:r w:rsidR="0074026E">
        <w:rPr>
          <w:sz w:val="20"/>
          <w:szCs w:val="20"/>
        </w:rPr>
        <w:t>3</w:t>
      </w:r>
      <w:r>
        <w:rPr>
          <w:sz w:val="20"/>
          <w:szCs w:val="20"/>
        </w:rPr>
        <w:t>.             U.S. Department of Housing and Urban Development (HUD)</w:t>
      </w:r>
    </w:p>
    <w:p w14:paraId="1318DF42" w14:textId="77777777" w:rsidR="00A408FD" w:rsidRDefault="00A408FD" w:rsidP="007A13D1">
      <w:pPr>
        <w:tabs>
          <w:tab w:val="left" w:pos="2160"/>
        </w:tabs>
        <w:adjustRightInd w:val="0"/>
        <w:ind w:left="720"/>
        <w:rPr>
          <w:sz w:val="20"/>
          <w:szCs w:val="20"/>
        </w:rPr>
      </w:pPr>
    </w:p>
    <w:p w14:paraId="3C399EA6" w14:textId="77777777" w:rsidR="00A408FD" w:rsidRPr="007A13D1" w:rsidRDefault="00A408FD" w:rsidP="007A13D1">
      <w:pPr>
        <w:tabs>
          <w:tab w:val="left" w:pos="2160"/>
        </w:tabs>
        <w:adjustRightInd w:val="0"/>
        <w:spacing w:after="120"/>
        <w:ind w:left="720"/>
        <w:rPr>
          <w:sz w:val="20"/>
          <w:szCs w:val="20"/>
        </w:rPr>
      </w:pPr>
      <w:r>
        <w:rPr>
          <w:sz w:val="20"/>
          <w:szCs w:val="20"/>
        </w:rPr>
        <w:t xml:space="preserve">C.         </w:t>
      </w:r>
      <w:r w:rsidRPr="007A13D1">
        <w:rPr>
          <w:sz w:val="20"/>
          <w:szCs w:val="20"/>
        </w:rPr>
        <w:t>Notes to Users of this Document (e.g., Architects, Engineers, Designers and Consulting Professionals):</w:t>
      </w:r>
    </w:p>
    <w:p w14:paraId="09881E93" w14:textId="77777777" w:rsidR="00A408FD" w:rsidRDefault="00A408FD" w:rsidP="00A408FD">
      <w:pPr>
        <w:pStyle w:val="ListParagraph"/>
        <w:numPr>
          <w:ilvl w:val="0"/>
          <w:numId w:val="39"/>
        </w:numPr>
        <w:tabs>
          <w:tab w:val="left" w:pos="2160"/>
        </w:tabs>
        <w:adjustRightInd w:val="0"/>
        <w:spacing w:after="120"/>
        <w:rPr>
          <w:sz w:val="20"/>
          <w:szCs w:val="20"/>
        </w:rPr>
      </w:pPr>
      <w:r w:rsidRPr="00245DBD">
        <w:rPr>
          <w:sz w:val="20"/>
          <w:szCs w:val="20"/>
        </w:rPr>
        <w:t xml:space="preserve">This specification is supplied </w:t>
      </w:r>
      <w:r>
        <w:rPr>
          <w:sz w:val="20"/>
          <w:szCs w:val="20"/>
        </w:rPr>
        <w:t xml:space="preserve">in an exhaustive format </w:t>
      </w:r>
      <w:r w:rsidRPr="00245DBD">
        <w:rPr>
          <w:sz w:val="20"/>
          <w:szCs w:val="20"/>
        </w:rPr>
        <w:t>with the intent of achieving as comprehensive inclusion of project factors as possible</w:t>
      </w:r>
      <w:r>
        <w:rPr>
          <w:sz w:val="20"/>
          <w:szCs w:val="20"/>
        </w:rPr>
        <w:t xml:space="preserve">.  </w:t>
      </w:r>
    </w:p>
    <w:p w14:paraId="46099FD4" w14:textId="77777777" w:rsidR="00A408FD" w:rsidRDefault="00A408FD" w:rsidP="00A408FD">
      <w:pPr>
        <w:pStyle w:val="ListParagraph"/>
        <w:numPr>
          <w:ilvl w:val="0"/>
          <w:numId w:val="39"/>
        </w:numPr>
        <w:tabs>
          <w:tab w:val="left" w:pos="2160"/>
        </w:tabs>
        <w:adjustRightInd w:val="0"/>
        <w:spacing w:after="120"/>
        <w:rPr>
          <w:sz w:val="20"/>
          <w:szCs w:val="20"/>
        </w:rPr>
      </w:pPr>
      <w:r>
        <w:rPr>
          <w:sz w:val="20"/>
          <w:szCs w:val="20"/>
        </w:rPr>
        <w:t xml:space="preserve">The specifier is not obligated to utilize this specification in entirety, but instead is encouraged to adopt/adapt/apply those provisions which are applicable to specific projects.   </w:t>
      </w:r>
    </w:p>
    <w:p w14:paraId="7A456B38" w14:textId="77777777" w:rsidR="00A408FD" w:rsidRDefault="00A408FD" w:rsidP="00A408FD">
      <w:pPr>
        <w:pStyle w:val="ListParagraph"/>
        <w:numPr>
          <w:ilvl w:val="0"/>
          <w:numId w:val="39"/>
        </w:numPr>
        <w:tabs>
          <w:tab w:val="left" w:pos="2160"/>
        </w:tabs>
        <w:adjustRightInd w:val="0"/>
        <w:spacing w:after="120"/>
        <w:rPr>
          <w:sz w:val="20"/>
          <w:szCs w:val="20"/>
        </w:rPr>
      </w:pPr>
      <w:r>
        <w:rPr>
          <w:sz w:val="20"/>
          <w:szCs w:val="20"/>
        </w:rPr>
        <w:t>The Design Services Team (DST) of ICP Construction has prepared this overall specification. Users of this specification are strongly encouraged to engage DST’s resources and industry expertise in customizing this specification:</w:t>
      </w:r>
    </w:p>
    <w:p w14:paraId="542F3010" w14:textId="77777777" w:rsidR="00A408FD" w:rsidRPr="00327A80" w:rsidRDefault="00A408FD" w:rsidP="00A408FD">
      <w:pPr>
        <w:pStyle w:val="ListParagraph"/>
        <w:numPr>
          <w:ilvl w:val="1"/>
          <w:numId w:val="39"/>
        </w:numPr>
        <w:tabs>
          <w:tab w:val="left" w:pos="2160"/>
        </w:tabs>
        <w:adjustRightInd w:val="0"/>
        <w:rPr>
          <w:sz w:val="20"/>
          <w:szCs w:val="20"/>
        </w:rPr>
      </w:pPr>
      <w:bookmarkStart w:id="1" w:name="_Hlk509218446"/>
      <w:r>
        <w:rPr>
          <w:sz w:val="20"/>
          <w:szCs w:val="20"/>
        </w:rPr>
        <w:t xml:space="preserve">Web:  </w:t>
      </w:r>
      <w:hyperlink r:id="rId11" w:history="1">
        <w:r w:rsidRPr="009E036C">
          <w:rPr>
            <w:rStyle w:val="Hyperlink"/>
            <w:sz w:val="20"/>
            <w:szCs w:val="20"/>
          </w:rPr>
          <w:t>www.icp-construction.com/dst</w:t>
        </w:r>
      </w:hyperlink>
      <w:r>
        <w:rPr>
          <w:sz w:val="20"/>
          <w:szCs w:val="20"/>
        </w:rPr>
        <w:t xml:space="preserve"> </w:t>
      </w:r>
    </w:p>
    <w:p w14:paraId="3153C53B" w14:textId="77777777" w:rsidR="00A408FD" w:rsidRDefault="00A408FD" w:rsidP="00A408FD">
      <w:pPr>
        <w:pStyle w:val="ListParagraph"/>
        <w:numPr>
          <w:ilvl w:val="1"/>
          <w:numId w:val="39"/>
        </w:numPr>
        <w:tabs>
          <w:tab w:val="left" w:pos="2160"/>
        </w:tabs>
        <w:adjustRightInd w:val="0"/>
        <w:rPr>
          <w:sz w:val="20"/>
          <w:szCs w:val="20"/>
        </w:rPr>
      </w:pPr>
      <w:r>
        <w:rPr>
          <w:sz w:val="20"/>
          <w:szCs w:val="20"/>
        </w:rPr>
        <w:t xml:space="preserve">Email:  </w:t>
      </w:r>
      <w:hyperlink r:id="rId12" w:history="1">
        <w:r w:rsidRPr="009E036C">
          <w:rPr>
            <w:rStyle w:val="Hyperlink"/>
            <w:sz w:val="20"/>
            <w:szCs w:val="20"/>
          </w:rPr>
          <w:t>DST@icp-construction.com</w:t>
        </w:r>
      </w:hyperlink>
      <w:r>
        <w:rPr>
          <w:sz w:val="20"/>
          <w:szCs w:val="20"/>
        </w:rPr>
        <w:t xml:space="preserve"> </w:t>
      </w:r>
    </w:p>
    <w:p w14:paraId="75C24617" w14:textId="77777777" w:rsidR="00A408FD" w:rsidRPr="00650860" w:rsidRDefault="00A408FD" w:rsidP="00A408FD">
      <w:pPr>
        <w:pStyle w:val="ListParagraph"/>
        <w:numPr>
          <w:ilvl w:val="1"/>
          <w:numId w:val="39"/>
        </w:numPr>
        <w:tabs>
          <w:tab w:val="left" w:pos="2160"/>
        </w:tabs>
        <w:adjustRightInd w:val="0"/>
        <w:rPr>
          <w:sz w:val="20"/>
          <w:szCs w:val="20"/>
        </w:rPr>
      </w:pPr>
      <w:r>
        <w:rPr>
          <w:sz w:val="20"/>
          <w:szCs w:val="20"/>
        </w:rPr>
        <w:t xml:space="preserve">Phone:  603-759-8503 </w:t>
      </w:r>
    </w:p>
    <w:bookmarkEnd w:id="1"/>
    <w:p w14:paraId="3907E282" w14:textId="77777777" w:rsidR="00A408FD" w:rsidRPr="00EC5CFC" w:rsidRDefault="00A408FD" w:rsidP="007A13D1">
      <w:pPr>
        <w:tabs>
          <w:tab w:val="left" w:pos="2160"/>
        </w:tabs>
        <w:adjustRightInd w:val="0"/>
        <w:ind w:left="720"/>
        <w:rPr>
          <w:sz w:val="20"/>
          <w:szCs w:val="20"/>
        </w:rPr>
      </w:pPr>
    </w:p>
    <w:p w14:paraId="7E895C54" w14:textId="77777777" w:rsidR="00D93482" w:rsidRPr="00EC5CFC" w:rsidRDefault="00D93482" w:rsidP="00D93482">
      <w:pPr>
        <w:adjustRightInd w:val="0"/>
        <w:rPr>
          <w:sz w:val="20"/>
          <w:szCs w:val="20"/>
        </w:rPr>
      </w:pPr>
    </w:p>
    <w:p w14:paraId="76A8112D" w14:textId="77777777" w:rsidR="00D93482" w:rsidRPr="00EC5CFC" w:rsidRDefault="00A61785" w:rsidP="00D93482">
      <w:pPr>
        <w:adjustRightInd w:val="0"/>
        <w:rPr>
          <w:sz w:val="20"/>
          <w:szCs w:val="20"/>
        </w:rPr>
      </w:pPr>
      <w:r>
        <w:rPr>
          <w:sz w:val="20"/>
          <w:szCs w:val="20"/>
        </w:rPr>
        <w:t>1.03</w:t>
      </w:r>
      <w:proofErr w:type="gramStart"/>
      <w:r>
        <w:rPr>
          <w:sz w:val="20"/>
          <w:szCs w:val="20"/>
        </w:rPr>
        <w:tab/>
      </w:r>
      <w:r w:rsidR="00CE41D3" w:rsidRPr="00EC5CFC">
        <w:rPr>
          <w:sz w:val="20"/>
          <w:szCs w:val="20"/>
        </w:rPr>
        <w:t xml:space="preserve">  </w:t>
      </w:r>
      <w:r w:rsidR="00D93482" w:rsidRPr="00EC5CFC">
        <w:rPr>
          <w:sz w:val="20"/>
          <w:szCs w:val="20"/>
        </w:rPr>
        <w:t>QUALITY</w:t>
      </w:r>
      <w:proofErr w:type="gramEnd"/>
      <w:r w:rsidR="00D93482" w:rsidRPr="00EC5CFC">
        <w:rPr>
          <w:sz w:val="20"/>
          <w:szCs w:val="20"/>
        </w:rPr>
        <w:t xml:space="preserve"> ASSURANCE</w:t>
      </w:r>
    </w:p>
    <w:p w14:paraId="28A7E58F" w14:textId="77777777" w:rsidR="00D93482" w:rsidRPr="00EC5CFC" w:rsidRDefault="00D93482" w:rsidP="00D93482">
      <w:pPr>
        <w:adjustRightInd w:val="0"/>
        <w:rPr>
          <w:sz w:val="20"/>
          <w:szCs w:val="20"/>
        </w:rPr>
      </w:pPr>
    </w:p>
    <w:p w14:paraId="4C1E5C51" w14:textId="77777777" w:rsidR="00D93482" w:rsidRPr="00EC5CFC" w:rsidRDefault="00D93482" w:rsidP="00D93482">
      <w:pPr>
        <w:tabs>
          <w:tab w:val="left" w:pos="1440"/>
        </w:tabs>
        <w:adjustRightInd w:val="0"/>
        <w:ind w:left="1440" w:hanging="720"/>
        <w:rPr>
          <w:sz w:val="20"/>
          <w:szCs w:val="20"/>
        </w:rPr>
      </w:pPr>
      <w:r w:rsidRPr="00EC5CFC">
        <w:rPr>
          <w:sz w:val="20"/>
          <w:szCs w:val="20"/>
        </w:rPr>
        <w:t xml:space="preserve">A.       </w:t>
      </w:r>
      <w:r w:rsidRPr="00EC5CFC">
        <w:rPr>
          <w:sz w:val="20"/>
          <w:szCs w:val="20"/>
        </w:rPr>
        <w:tab/>
        <w:t>Cited Standards are incorporated herein by reference and govern the work:</w:t>
      </w:r>
    </w:p>
    <w:p w14:paraId="43C86033" w14:textId="77777777" w:rsidR="00D93482" w:rsidRPr="00EC5CFC" w:rsidRDefault="00D93482" w:rsidP="00D93482">
      <w:pPr>
        <w:tabs>
          <w:tab w:val="left" w:pos="2130"/>
        </w:tabs>
        <w:adjustRightInd w:val="0"/>
        <w:ind w:left="2130" w:hanging="690"/>
        <w:rPr>
          <w:sz w:val="20"/>
          <w:szCs w:val="20"/>
        </w:rPr>
      </w:pPr>
    </w:p>
    <w:p w14:paraId="791F5705" w14:textId="77777777" w:rsidR="00D93482" w:rsidRDefault="00FB11A2" w:rsidP="00FD07C7">
      <w:pPr>
        <w:pStyle w:val="ListParagraph"/>
        <w:numPr>
          <w:ilvl w:val="0"/>
          <w:numId w:val="15"/>
        </w:numPr>
        <w:tabs>
          <w:tab w:val="left" w:pos="2130"/>
        </w:tabs>
        <w:adjustRightInd w:val="0"/>
        <w:rPr>
          <w:sz w:val="20"/>
          <w:szCs w:val="20"/>
        </w:rPr>
      </w:pPr>
      <w:r>
        <w:rPr>
          <w:sz w:val="20"/>
          <w:szCs w:val="20"/>
        </w:rPr>
        <w:t xml:space="preserve">Occupational Safety &amp; Health Administration (OSHA) Regulations – </w:t>
      </w:r>
      <w:r>
        <w:rPr>
          <w:i/>
          <w:sz w:val="20"/>
          <w:szCs w:val="20"/>
        </w:rPr>
        <w:t xml:space="preserve">Safety and Health Regulations for Construction, </w:t>
      </w:r>
      <w:proofErr w:type="gramStart"/>
      <w:r>
        <w:rPr>
          <w:sz w:val="20"/>
          <w:szCs w:val="20"/>
        </w:rPr>
        <w:t xml:space="preserve">Subpart </w:t>
      </w:r>
      <w:r>
        <w:rPr>
          <w:i/>
          <w:sz w:val="20"/>
          <w:szCs w:val="20"/>
        </w:rPr>
        <w:t xml:space="preserve"> Toxic</w:t>
      </w:r>
      <w:proofErr w:type="gramEnd"/>
      <w:r>
        <w:rPr>
          <w:i/>
          <w:sz w:val="20"/>
          <w:szCs w:val="20"/>
        </w:rPr>
        <w:t xml:space="preserve"> and Hazardous Substances. </w:t>
      </w:r>
      <w:proofErr w:type="gramStart"/>
      <w:r>
        <w:rPr>
          <w:sz w:val="20"/>
          <w:szCs w:val="20"/>
        </w:rPr>
        <w:t xml:space="preserve">Title  </w:t>
      </w:r>
      <w:r>
        <w:rPr>
          <w:i/>
          <w:sz w:val="20"/>
          <w:szCs w:val="20"/>
        </w:rPr>
        <w:t>Asbestos</w:t>
      </w:r>
      <w:proofErr w:type="gramEnd"/>
      <w:r>
        <w:rPr>
          <w:i/>
          <w:sz w:val="20"/>
          <w:szCs w:val="20"/>
        </w:rPr>
        <w:t xml:space="preserve">.   </w:t>
      </w:r>
      <w:r>
        <w:rPr>
          <w:sz w:val="20"/>
          <w:szCs w:val="20"/>
        </w:rPr>
        <w:t>Standard Number 1926.1011</w:t>
      </w:r>
    </w:p>
    <w:p w14:paraId="425A5A7F" w14:textId="77777777" w:rsidR="00A0225C" w:rsidRPr="005E07D7" w:rsidRDefault="00A0225C" w:rsidP="00A0225C">
      <w:pPr>
        <w:pStyle w:val="ListParagraph"/>
        <w:numPr>
          <w:ilvl w:val="0"/>
          <w:numId w:val="15"/>
        </w:numPr>
        <w:tabs>
          <w:tab w:val="left" w:pos="2130"/>
        </w:tabs>
        <w:adjustRightInd w:val="0"/>
        <w:rPr>
          <w:sz w:val="20"/>
          <w:szCs w:val="20"/>
        </w:rPr>
      </w:pPr>
      <w:r>
        <w:rPr>
          <w:sz w:val="20"/>
          <w:szCs w:val="20"/>
        </w:rPr>
        <w:lastRenderedPageBreak/>
        <w:t xml:space="preserve">ASTM E 84 </w:t>
      </w:r>
      <w:r>
        <w:rPr>
          <w:i/>
          <w:sz w:val="20"/>
          <w:szCs w:val="20"/>
        </w:rPr>
        <w:t>Standard Test Method for Surface Burning Characteristics of Building Materials</w:t>
      </w:r>
    </w:p>
    <w:p w14:paraId="1F4E8165" w14:textId="77777777" w:rsidR="00A0225C" w:rsidRDefault="00A0225C" w:rsidP="00FD07C7">
      <w:pPr>
        <w:pStyle w:val="ListParagraph"/>
        <w:numPr>
          <w:ilvl w:val="0"/>
          <w:numId w:val="15"/>
        </w:numPr>
        <w:tabs>
          <w:tab w:val="left" w:pos="2130"/>
        </w:tabs>
        <w:adjustRightInd w:val="0"/>
        <w:rPr>
          <w:sz w:val="20"/>
          <w:szCs w:val="20"/>
        </w:rPr>
      </w:pPr>
      <w:r>
        <w:rPr>
          <w:sz w:val="20"/>
          <w:szCs w:val="20"/>
        </w:rPr>
        <w:t xml:space="preserve">Battelle Columbus Laboratories </w:t>
      </w:r>
      <w:r w:rsidRPr="00A0225C">
        <w:rPr>
          <w:i/>
          <w:sz w:val="20"/>
          <w:szCs w:val="20"/>
        </w:rPr>
        <w:t>Tests for the Evaluation of Encapsulants for Friable Asbestos Containing Materials</w:t>
      </w:r>
      <w:r>
        <w:rPr>
          <w:sz w:val="20"/>
          <w:szCs w:val="20"/>
        </w:rPr>
        <w:t>.  P</w:t>
      </w:r>
      <w:r w:rsidRPr="00D31C43">
        <w:rPr>
          <w:sz w:val="20"/>
          <w:szCs w:val="20"/>
        </w:rPr>
        <w:t>rotocol</w:t>
      </w:r>
      <w:r>
        <w:rPr>
          <w:sz w:val="20"/>
          <w:szCs w:val="20"/>
        </w:rPr>
        <w:t xml:space="preserve"> conducted by Battelle Laboratories under EPA Contract #68-03-2552-T2005 (Contracted testing program was conducted from 1981-1984)</w:t>
      </w:r>
    </w:p>
    <w:p w14:paraId="21C6CF91" w14:textId="77777777" w:rsidR="00F6362B" w:rsidRPr="00385BF4" w:rsidRDefault="00385BF4" w:rsidP="00385BF4">
      <w:pPr>
        <w:pStyle w:val="ListParagraph"/>
        <w:numPr>
          <w:ilvl w:val="0"/>
          <w:numId w:val="15"/>
        </w:numPr>
        <w:rPr>
          <w:sz w:val="20"/>
          <w:szCs w:val="20"/>
        </w:rPr>
      </w:pPr>
      <w:r w:rsidRPr="00385BF4">
        <w:rPr>
          <w:sz w:val="20"/>
          <w:szCs w:val="20"/>
        </w:rPr>
        <w:t>South Coast Air Quality Management District (SCAQMD): Rule 1113 - Architectural Coatings.</w:t>
      </w:r>
    </w:p>
    <w:p w14:paraId="6315B947" w14:textId="77777777" w:rsidR="00D93482" w:rsidRPr="00EC5CFC" w:rsidRDefault="00D93482" w:rsidP="00D93482">
      <w:pPr>
        <w:adjustRightInd w:val="0"/>
        <w:ind w:left="2130"/>
        <w:rPr>
          <w:sz w:val="20"/>
          <w:szCs w:val="20"/>
        </w:rPr>
      </w:pPr>
    </w:p>
    <w:p w14:paraId="5371BD32" w14:textId="77777777" w:rsidR="00D93482" w:rsidRPr="00EC5CFC" w:rsidRDefault="00D93482" w:rsidP="00D93482">
      <w:pPr>
        <w:tabs>
          <w:tab w:val="left" w:pos="1440"/>
        </w:tabs>
        <w:adjustRightInd w:val="0"/>
        <w:ind w:left="1440" w:hanging="720"/>
        <w:rPr>
          <w:sz w:val="20"/>
          <w:szCs w:val="20"/>
        </w:rPr>
      </w:pPr>
      <w:r w:rsidRPr="00EC5CFC">
        <w:rPr>
          <w:sz w:val="20"/>
          <w:szCs w:val="20"/>
        </w:rPr>
        <w:t>B.</w:t>
      </w:r>
      <w:r w:rsidRPr="00EC5CFC">
        <w:rPr>
          <w:sz w:val="20"/>
          <w:szCs w:val="20"/>
        </w:rPr>
        <w:tab/>
        <w:t xml:space="preserve">Single Source Responsibility: Obtain </w:t>
      </w:r>
      <w:r w:rsidR="00FB11A2">
        <w:rPr>
          <w:sz w:val="20"/>
          <w:szCs w:val="20"/>
        </w:rPr>
        <w:t>asbestos</w:t>
      </w:r>
      <w:r w:rsidR="005123E4">
        <w:rPr>
          <w:sz w:val="20"/>
          <w:szCs w:val="20"/>
        </w:rPr>
        <w:t xml:space="preserve"> encapsulation coating</w:t>
      </w:r>
      <w:r w:rsidRPr="00EC5CFC">
        <w:rPr>
          <w:sz w:val="20"/>
          <w:szCs w:val="20"/>
        </w:rPr>
        <w:t xml:space="preserve"> from a single manufacturer with not less than </w:t>
      </w:r>
      <w:r w:rsidR="005123E4">
        <w:rPr>
          <w:sz w:val="20"/>
          <w:szCs w:val="20"/>
        </w:rPr>
        <w:t>15</w:t>
      </w:r>
      <w:r w:rsidRPr="00EC5CFC">
        <w:rPr>
          <w:sz w:val="20"/>
          <w:szCs w:val="20"/>
        </w:rPr>
        <w:t xml:space="preserve"> years of successful experience in manufacturing and </w:t>
      </w:r>
      <w:r w:rsidR="005123E4">
        <w:rPr>
          <w:sz w:val="20"/>
          <w:szCs w:val="20"/>
        </w:rPr>
        <w:t>specifying installation of</w:t>
      </w:r>
      <w:r w:rsidRPr="00EC5CFC">
        <w:rPr>
          <w:sz w:val="20"/>
          <w:szCs w:val="20"/>
        </w:rPr>
        <w:t xml:space="preserve"> the principal materials described in this section.  </w:t>
      </w:r>
    </w:p>
    <w:p w14:paraId="4D74104A" w14:textId="77777777" w:rsidR="00D93482" w:rsidRPr="00EC5CFC" w:rsidRDefault="00D93482" w:rsidP="00D93482">
      <w:pPr>
        <w:adjustRightInd w:val="0"/>
        <w:ind w:left="2130"/>
        <w:rPr>
          <w:sz w:val="20"/>
          <w:szCs w:val="20"/>
        </w:rPr>
      </w:pPr>
    </w:p>
    <w:p w14:paraId="78A1BAA6" w14:textId="77777777" w:rsidR="004E6A25" w:rsidRPr="00B7453C" w:rsidRDefault="004E6A25" w:rsidP="004E6A25">
      <w:pPr>
        <w:tabs>
          <w:tab w:val="left" w:pos="1440"/>
        </w:tabs>
        <w:adjustRightInd w:val="0"/>
        <w:ind w:left="1440" w:hanging="720"/>
        <w:rPr>
          <w:sz w:val="20"/>
          <w:szCs w:val="20"/>
        </w:rPr>
      </w:pPr>
      <w:r w:rsidRPr="00B7453C">
        <w:rPr>
          <w:sz w:val="20"/>
          <w:szCs w:val="20"/>
        </w:rPr>
        <w:t>C.</w:t>
      </w:r>
      <w:r w:rsidRPr="00B7453C">
        <w:rPr>
          <w:sz w:val="20"/>
          <w:szCs w:val="20"/>
        </w:rPr>
        <w:tab/>
        <w:t xml:space="preserve">Contractor Experience: </w:t>
      </w:r>
      <w:r w:rsidR="000E5501">
        <w:rPr>
          <w:sz w:val="20"/>
          <w:szCs w:val="20"/>
        </w:rPr>
        <w:t xml:space="preserve"> The installer shall be a </w:t>
      </w:r>
      <w:r w:rsidR="000E5501" w:rsidRPr="00605E9F">
        <w:rPr>
          <w:sz w:val="20"/>
          <w:szCs w:val="20"/>
        </w:rPr>
        <w:t>firm or individual experienced in applying coatings</w:t>
      </w:r>
      <w:r w:rsidR="00FB11A2">
        <w:rPr>
          <w:sz w:val="20"/>
          <w:szCs w:val="20"/>
        </w:rPr>
        <w:t>, specifically asbestos encapsulations products,</w:t>
      </w:r>
      <w:r w:rsidR="000E5501" w:rsidRPr="00605E9F">
        <w:rPr>
          <w:sz w:val="20"/>
          <w:szCs w:val="20"/>
        </w:rPr>
        <w:t xml:space="preserve"> similar in material, design, and extent to those indicated for this Project</w:t>
      </w:r>
      <w:r w:rsidR="00FB11A2">
        <w:rPr>
          <w:sz w:val="20"/>
          <w:szCs w:val="20"/>
        </w:rPr>
        <w:t xml:space="preserve">.  </w:t>
      </w:r>
    </w:p>
    <w:p w14:paraId="6F82755A" w14:textId="77777777" w:rsidR="004E6A25" w:rsidRPr="00B7453C" w:rsidRDefault="004E6A25" w:rsidP="004E6A25">
      <w:pPr>
        <w:tabs>
          <w:tab w:val="left" w:pos="1440"/>
        </w:tabs>
        <w:adjustRightInd w:val="0"/>
        <w:ind w:left="1440" w:hanging="720"/>
        <w:rPr>
          <w:sz w:val="20"/>
          <w:szCs w:val="20"/>
        </w:rPr>
      </w:pPr>
    </w:p>
    <w:p w14:paraId="7ADCF20E" w14:textId="77777777" w:rsidR="000E6914" w:rsidRDefault="004E6A25" w:rsidP="000E6914">
      <w:pPr>
        <w:adjustRightInd w:val="0"/>
        <w:spacing w:after="240"/>
        <w:ind w:left="2160" w:hanging="720"/>
        <w:rPr>
          <w:sz w:val="20"/>
          <w:szCs w:val="20"/>
        </w:rPr>
      </w:pPr>
      <w:r w:rsidRPr="00B7453C">
        <w:rPr>
          <w:sz w:val="20"/>
          <w:szCs w:val="20"/>
        </w:rPr>
        <w:t>1.</w:t>
      </w:r>
      <w:r w:rsidRPr="00B7453C">
        <w:rPr>
          <w:sz w:val="20"/>
          <w:szCs w:val="20"/>
        </w:rPr>
        <w:tab/>
        <w:t xml:space="preserve">Letter </w:t>
      </w:r>
      <w:r w:rsidR="00D31C43">
        <w:rPr>
          <w:sz w:val="20"/>
          <w:szCs w:val="20"/>
        </w:rPr>
        <w:t xml:space="preserve">or Certificate provided directly by </w:t>
      </w:r>
      <w:r w:rsidRPr="00B7453C">
        <w:rPr>
          <w:sz w:val="20"/>
          <w:szCs w:val="20"/>
        </w:rPr>
        <w:t xml:space="preserve">Approved </w:t>
      </w:r>
      <w:r w:rsidR="00633ADE">
        <w:rPr>
          <w:sz w:val="20"/>
          <w:szCs w:val="20"/>
        </w:rPr>
        <w:t>Encapsulant</w:t>
      </w:r>
      <w:r w:rsidRPr="00B7453C">
        <w:rPr>
          <w:sz w:val="20"/>
          <w:szCs w:val="20"/>
        </w:rPr>
        <w:t xml:space="preserve"> manufacturer stating that contractor</w:t>
      </w:r>
      <w:r w:rsidR="00200DEF">
        <w:rPr>
          <w:sz w:val="20"/>
          <w:szCs w:val="20"/>
        </w:rPr>
        <w:t xml:space="preserve"> (including project dedicated supervisor</w:t>
      </w:r>
      <w:r w:rsidR="00D31C43">
        <w:rPr>
          <w:sz w:val="20"/>
          <w:szCs w:val="20"/>
        </w:rPr>
        <w:t xml:space="preserve">) has completed and satisfactorily demonstrated competent understanding of instructional training in </w:t>
      </w:r>
      <w:r w:rsidR="00FB11A2">
        <w:rPr>
          <w:sz w:val="20"/>
          <w:szCs w:val="20"/>
        </w:rPr>
        <w:t xml:space="preserve">asbestos </w:t>
      </w:r>
      <w:r w:rsidR="00D31C43">
        <w:rPr>
          <w:sz w:val="20"/>
          <w:szCs w:val="20"/>
        </w:rPr>
        <w:t xml:space="preserve">encapsulation, and specific use of the Approved </w:t>
      </w:r>
      <w:r w:rsidR="00633ADE">
        <w:rPr>
          <w:sz w:val="20"/>
          <w:szCs w:val="20"/>
        </w:rPr>
        <w:t>Encapsulant</w:t>
      </w:r>
      <w:r w:rsidR="00D31C43">
        <w:rPr>
          <w:sz w:val="20"/>
          <w:szCs w:val="20"/>
        </w:rPr>
        <w:t>.</w:t>
      </w:r>
    </w:p>
    <w:p w14:paraId="093F06BD" w14:textId="77777777" w:rsidR="000D138E" w:rsidRDefault="00D93482" w:rsidP="000D138E">
      <w:pPr>
        <w:pStyle w:val="ListParagraph"/>
        <w:numPr>
          <w:ilvl w:val="0"/>
          <w:numId w:val="21"/>
        </w:numPr>
        <w:adjustRightInd w:val="0"/>
        <w:spacing w:afterLines="120" w:after="288"/>
        <w:rPr>
          <w:sz w:val="20"/>
          <w:szCs w:val="20"/>
        </w:rPr>
      </w:pPr>
      <w:r w:rsidRPr="000D138E">
        <w:rPr>
          <w:sz w:val="20"/>
          <w:szCs w:val="20"/>
        </w:rPr>
        <w:t>Sampling of Material:</w:t>
      </w:r>
      <w:r w:rsidR="00522030" w:rsidRPr="000D138E">
        <w:rPr>
          <w:sz w:val="20"/>
          <w:szCs w:val="20"/>
        </w:rPr>
        <w:t xml:space="preserve">  </w:t>
      </w:r>
    </w:p>
    <w:p w14:paraId="51F239AE" w14:textId="77777777" w:rsidR="000D138E" w:rsidRDefault="00D93482" w:rsidP="000D138E">
      <w:pPr>
        <w:pStyle w:val="ListParagraph"/>
        <w:numPr>
          <w:ilvl w:val="1"/>
          <w:numId w:val="21"/>
        </w:numPr>
        <w:adjustRightInd w:val="0"/>
        <w:spacing w:afterLines="120" w:after="288"/>
        <w:rPr>
          <w:sz w:val="20"/>
          <w:szCs w:val="20"/>
        </w:rPr>
      </w:pPr>
      <w:r w:rsidRPr="000D138E">
        <w:rPr>
          <w:sz w:val="20"/>
          <w:szCs w:val="20"/>
        </w:rPr>
        <w:t>When directed by Architect/Engineer, obtain test samples from material stored at the project site or source of supply</w:t>
      </w:r>
      <w:r w:rsidR="00D31C43" w:rsidRPr="000D138E">
        <w:rPr>
          <w:sz w:val="20"/>
          <w:szCs w:val="20"/>
        </w:rPr>
        <w:t xml:space="preserve"> (distributor or manufacturer)</w:t>
      </w:r>
      <w:r w:rsidRPr="000D138E">
        <w:rPr>
          <w:sz w:val="20"/>
          <w:szCs w:val="20"/>
        </w:rPr>
        <w:t>.</w:t>
      </w:r>
    </w:p>
    <w:p w14:paraId="549BAAD1" w14:textId="77777777" w:rsidR="000D138E" w:rsidRDefault="00D93482" w:rsidP="000D138E">
      <w:pPr>
        <w:pStyle w:val="ListParagraph"/>
        <w:numPr>
          <w:ilvl w:val="1"/>
          <w:numId w:val="21"/>
        </w:numPr>
        <w:adjustRightInd w:val="0"/>
        <w:spacing w:afterLines="120" w:after="288"/>
        <w:rPr>
          <w:sz w:val="20"/>
          <w:szCs w:val="20"/>
        </w:rPr>
      </w:pPr>
      <w:r w:rsidRPr="000D138E">
        <w:rPr>
          <w:sz w:val="20"/>
          <w:szCs w:val="20"/>
        </w:rPr>
        <w:t>Select samples at random from sealed containers</w:t>
      </w:r>
      <w:r w:rsidR="00A213BC">
        <w:rPr>
          <w:sz w:val="20"/>
          <w:szCs w:val="20"/>
        </w:rPr>
        <w:t xml:space="preserve">.  </w:t>
      </w:r>
    </w:p>
    <w:p w14:paraId="72F4EF43" w14:textId="77777777" w:rsidR="000D138E" w:rsidRDefault="00522030" w:rsidP="000D138E">
      <w:pPr>
        <w:pStyle w:val="ListParagraph"/>
        <w:numPr>
          <w:ilvl w:val="0"/>
          <w:numId w:val="21"/>
        </w:numPr>
        <w:adjustRightInd w:val="0"/>
        <w:spacing w:after="120"/>
        <w:rPr>
          <w:sz w:val="20"/>
          <w:szCs w:val="20"/>
        </w:rPr>
      </w:pPr>
      <w:r w:rsidRPr="000D138E">
        <w:rPr>
          <w:sz w:val="20"/>
          <w:szCs w:val="20"/>
        </w:rPr>
        <w:t xml:space="preserve">Pilot Application/Mock-Up:  Upon request (By Owner, Client, Enforcement Authority, Architect or Engineer), it may be determined necessary </w:t>
      </w:r>
      <w:r w:rsidR="00FF59FA" w:rsidRPr="000D138E">
        <w:rPr>
          <w:sz w:val="20"/>
          <w:szCs w:val="20"/>
        </w:rPr>
        <w:t>to provide a mock-up for evaluation of surface preparation techniques</w:t>
      </w:r>
      <w:r w:rsidR="00FF59FA">
        <w:rPr>
          <w:sz w:val="20"/>
          <w:szCs w:val="20"/>
        </w:rPr>
        <w:t>, validation of performance expectations,</w:t>
      </w:r>
      <w:r w:rsidR="00FF59FA" w:rsidRPr="000D138E">
        <w:rPr>
          <w:sz w:val="20"/>
          <w:szCs w:val="20"/>
        </w:rPr>
        <w:t xml:space="preserve"> and </w:t>
      </w:r>
      <w:r w:rsidR="00FF59FA">
        <w:rPr>
          <w:sz w:val="20"/>
          <w:szCs w:val="20"/>
        </w:rPr>
        <w:t xml:space="preserve">anticipated </w:t>
      </w:r>
      <w:r w:rsidR="00FF59FA" w:rsidRPr="000D138E">
        <w:rPr>
          <w:sz w:val="20"/>
          <w:szCs w:val="20"/>
        </w:rPr>
        <w:t xml:space="preserve">application workmanship. </w:t>
      </w:r>
      <w:r w:rsidRPr="000D138E">
        <w:rPr>
          <w:sz w:val="20"/>
          <w:szCs w:val="20"/>
        </w:rPr>
        <w:t xml:space="preserve"> </w:t>
      </w:r>
    </w:p>
    <w:p w14:paraId="398BC74A" w14:textId="77777777" w:rsidR="006C7FD1" w:rsidRDefault="000D138E" w:rsidP="003969DB">
      <w:pPr>
        <w:pStyle w:val="ListParagraph"/>
        <w:numPr>
          <w:ilvl w:val="1"/>
          <w:numId w:val="21"/>
        </w:numPr>
        <w:adjustRightInd w:val="0"/>
        <w:spacing w:after="120"/>
        <w:rPr>
          <w:sz w:val="20"/>
          <w:szCs w:val="20"/>
        </w:rPr>
      </w:pPr>
      <w:r w:rsidRPr="006C7FD1">
        <w:rPr>
          <w:sz w:val="20"/>
          <w:szCs w:val="20"/>
        </w:rPr>
        <w:t xml:space="preserve">Prepare </w:t>
      </w:r>
      <w:r w:rsidR="00522030" w:rsidRPr="006C7FD1">
        <w:rPr>
          <w:sz w:val="20"/>
          <w:szCs w:val="20"/>
        </w:rPr>
        <w:t xml:space="preserve">surfaces </w:t>
      </w:r>
      <w:r w:rsidRPr="006C7FD1">
        <w:rPr>
          <w:sz w:val="20"/>
          <w:szCs w:val="20"/>
        </w:rPr>
        <w:t xml:space="preserve">designated </w:t>
      </w:r>
      <w:r w:rsidR="00522030" w:rsidRPr="006C7FD1">
        <w:rPr>
          <w:sz w:val="20"/>
          <w:szCs w:val="20"/>
        </w:rPr>
        <w:t xml:space="preserve">for verification of </w:t>
      </w:r>
      <w:r w:rsidRPr="006C7FD1">
        <w:rPr>
          <w:sz w:val="20"/>
          <w:szCs w:val="20"/>
        </w:rPr>
        <w:t xml:space="preserve">suitability of proposed surface preparation procedures </w:t>
      </w:r>
    </w:p>
    <w:p w14:paraId="426935BA" w14:textId="77777777" w:rsidR="000D138E" w:rsidRPr="006C7FD1" w:rsidRDefault="000D138E" w:rsidP="003969DB">
      <w:pPr>
        <w:pStyle w:val="ListParagraph"/>
        <w:numPr>
          <w:ilvl w:val="1"/>
          <w:numId w:val="21"/>
        </w:numPr>
        <w:adjustRightInd w:val="0"/>
        <w:spacing w:after="120"/>
        <w:rPr>
          <w:sz w:val="20"/>
          <w:szCs w:val="20"/>
        </w:rPr>
      </w:pPr>
      <w:r w:rsidRPr="006C7FD1">
        <w:rPr>
          <w:sz w:val="20"/>
          <w:szCs w:val="20"/>
        </w:rPr>
        <w:t>Encapsulate</w:t>
      </w:r>
      <w:r w:rsidR="00522030" w:rsidRPr="006C7FD1">
        <w:rPr>
          <w:sz w:val="20"/>
          <w:szCs w:val="20"/>
        </w:rPr>
        <w:t xml:space="preserve"> area designated by </w:t>
      </w:r>
      <w:r w:rsidRPr="006C7FD1">
        <w:rPr>
          <w:sz w:val="20"/>
          <w:szCs w:val="20"/>
        </w:rPr>
        <w:t>applying proposed encapsulant strictly in accord with coverage rate and dry film thickness proposed for project</w:t>
      </w:r>
      <w:r w:rsidR="00BB0B8A" w:rsidRPr="006C7FD1">
        <w:rPr>
          <w:sz w:val="20"/>
          <w:szCs w:val="20"/>
        </w:rPr>
        <w:t>.</w:t>
      </w:r>
      <w:r w:rsidR="00522030" w:rsidRPr="006C7FD1">
        <w:rPr>
          <w:sz w:val="20"/>
          <w:szCs w:val="20"/>
        </w:rPr>
        <w:t xml:space="preserve">  </w:t>
      </w:r>
    </w:p>
    <w:p w14:paraId="593F0439" w14:textId="77777777" w:rsidR="00522030" w:rsidRPr="000D138E" w:rsidRDefault="00522030" w:rsidP="000D138E">
      <w:pPr>
        <w:pStyle w:val="ListParagraph"/>
        <w:numPr>
          <w:ilvl w:val="1"/>
          <w:numId w:val="21"/>
        </w:numPr>
        <w:adjustRightInd w:val="0"/>
        <w:spacing w:after="120"/>
        <w:rPr>
          <w:sz w:val="20"/>
          <w:szCs w:val="20"/>
        </w:rPr>
      </w:pPr>
      <w:r w:rsidRPr="000D138E">
        <w:rPr>
          <w:sz w:val="20"/>
          <w:szCs w:val="20"/>
        </w:rPr>
        <w:t xml:space="preserve">Do not proceed with remaining work until </w:t>
      </w:r>
      <w:r w:rsidR="000D138E">
        <w:rPr>
          <w:sz w:val="20"/>
          <w:szCs w:val="20"/>
        </w:rPr>
        <w:t xml:space="preserve">pertinent project authority </w:t>
      </w:r>
      <w:r w:rsidR="000D138E" w:rsidRPr="000D138E">
        <w:rPr>
          <w:sz w:val="20"/>
          <w:szCs w:val="20"/>
        </w:rPr>
        <w:t xml:space="preserve">(By Owner, Client, Enforcement Authority, Architect or Engineer), </w:t>
      </w:r>
      <w:r w:rsidRPr="000D138E">
        <w:rPr>
          <w:sz w:val="20"/>
          <w:szCs w:val="20"/>
        </w:rPr>
        <w:t>approves the mock-up.</w:t>
      </w:r>
    </w:p>
    <w:p w14:paraId="6191EEDF" w14:textId="77777777" w:rsidR="00D93482" w:rsidRPr="00EC5CFC" w:rsidRDefault="00D93482" w:rsidP="00D93482">
      <w:pPr>
        <w:tabs>
          <w:tab w:val="left" w:pos="0"/>
          <w:tab w:val="left" w:pos="720"/>
          <w:tab w:val="left" w:pos="1440"/>
          <w:tab w:val="left" w:pos="213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2130" w:hanging="690"/>
        <w:rPr>
          <w:sz w:val="20"/>
          <w:szCs w:val="20"/>
        </w:rPr>
      </w:pPr>
    </w:p>
    <w:p w14:paraId="3685DDFE"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1.04</w:t>
      </w:r>
      <w:r w:rsidRPr="00EC5CFC">
        <w:rPr>
          <w:sz w:val="20"/>
          <w:szCs w:val="20"/>
        </w:rPr>
        <w:tab/>
        <w:t>SUBMITTALS</w:t>
      </w:r>
    </w:p>
    <w:p w14:paraId="48A23237"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720" w:hanging="720"/>
        <w:rPr>
          <w:sz w:val="20"/>
          <w:szCs w:val="20"/>
        </w:rPr>
      </w:pPr>
    </w:p>
    <w:p w14:paraId="116D32C3" w14:textId="77777777" w:rsidR="00D31C43" w:rsidRDefault="00D93482" w:rsidP="00D31C43">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D31C43">
        <w:rPr>
          <w:sz w:val="20"/>
          <w:szCs w:val="20"/>
        </w:rPr>
        <w:t>Submit three (3) copies of product literature in</w:t>
      </w:r>
      <w:r w:rsidR="00D31C43" w:rsidRPr="00D31C43">
        <w:rPr>
          <w:sz w:val="20"/>
          <w:szCs w:val="20"/>
        </w:rPr>
        <w:t>cluding</w:t>
      </w:r>
      <w:r w:rsidRPr="00D31C43">
        <w:rPr>
          <w:sz w:val="20"/>
          <w:szCs w:val="20"/>
        </w:rPr>
        <w:t xml:space="preserve"> technical data</w:t>
      </w:r>
      <w:r w:rsidR="00D31C43" w:rsidRPr="00D31C43">
        <w:rPr>
          <w:sz w:val="20"/>
          <w:szCs w:val="20"/>
        </w:rPr>
        <w:t xml:space="preserve"> and label</w:t>
      </w:r>
      <w:r w:rsidR="00D31C43">
        <w:rPr>
          <w:sz w:val="20"/>
          <w:szCs w:val="20"/>
        </w:rPr>
        <w:t>.</w:t>
      </w:r>
      <w:r w:rsidR="00FF59FA">
        <w:rPr>
          <w:sz w:val="20"/>
          <w:szCs w:val="20"/>
        </w:rPr>
        <w:t xml:space="preserve">  Product literature shall include the Approved Encapsulant product, and the same documentation for all supplementary system components (reference end notes of this specification for system components potentially employed).</w:t>
      </w:r>
    </w:p>
    <w:p w14:paraId="254120F5" w14:textId="77777777" w:rsidR="00D31C43" w:rsidRPr="00D31C43" w:rsidRDefault="00D31C43" w:rsidP="00D31C4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rPr>
          <w:sz w:val="20"/>
          <w:szCs w:val="20"/>
        </w:rPr>
      </w:pPr>
    </w:p>
    <w:p w14:paraId="4E9A20BC" w14:textId="77777777" w:rsidR="00D93482" w:rsidRPr="00D31C43" w:rsidRDefault="00D31C43" w:rsidP="00D31C43">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 xml:space="preserve">Submit three (3) copies </w:t>
      </w:r>
      <w:r w:rsidR="006C7FD1">
        <w:rPr>
          <w:sz w:val="20"/>
          <w:szCs w:val="20"/>
        </w:rPr>
        <w:t>of documentation that encapsulant was evaluated and deemed acceptable for the encapsulation of asbestos containing materials during the testing</w:t>
      </w:r>
      <w:r w:rsidRPr="00D31C43">
        <w:rPr>
          <w:sz w:val="20"/>
          <w:szCs w:val="20"/>
        </w:rPr>
        <w:t xml:space="preserve"> protocol</w:t>
      </w:r>
      <w:r w:rsidR="006C7FD1">
        <w:rPr>
          <w:sz w:val="20"/>
          <w:szCs w:val="20"/>
        </w:rPr>
        <w:t xml:space="preserve"> conducted by Battelle Laboratories under EPA Contract #68-03-2552-T2005 (Contracted testing program was conducted from 1981-1984).  </w:t>
      </w:r>
    </w:p>
    <w:p w14:paraId="09E69BF3"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hanging="1440"/>
        <w:rPr>
          <w:sz w:val="20"/>
          <w:szCs w:val="20"/>
        </w:rPr>
      </w:pPr>
    </w:p>
    <w:p w14:paraId="6EF96FF9" w14:textId="77777777" w:rsidR="008F3051" w:rsidRPr="00AA7101" w:rsidRDefault="008F3051" w:rsidP="008F3051">
      <w:pPr>
        <w:pStyle w:val="ListParagraph"/>
        <w:numPr>
          <w:ilvl w:val="0"/>
          <w:numId w:val="16"/>
        </w:numPr>
        <w:rPr>
          <w:sz w:val="20"/>
          <w:szCs w:val="20"/>
        </w:rPr>
      </w:pPr>
      <w:r w:rsidRPr="00B541A5">
        <w:rPr>
          <w:sz w:val="20"/>
          <w:szCs w:val="20"/>
        </w:rPr>
        <w:lastRenderedPageBreak/>
        <w:t xml:space="preserve">Submit three (3) copies of </w:t>
      </w:r>
      <w:r>
        <w:rPr>
          <w:sz w:val="20"/>
          <w:szCs w:val="20"/>
        </w:rPr>
        <w:t>contact information for pertinent local representative Approved Encapsulant manufacturer.   Manufacturer must have representation sufficiently local and knowledgeable that assistance is available and informative in order to resolve project and material-specific questions.</w:t>
      </w:r>
    </w:p>
    <w:p w14:paraId="72499439" w14:textId="77777777" w:rsidR="008F3051" w:rsidRPr="007A13D1" w:rsidRDefault="008F3051" w:rsidP="007A1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0BC836C9" w14:textId="77777777" w:rsidR="00A5662A" w:rsidRPr="00683750" w:rsidRDefault="00C121B9" w:rsidP="00683750">
      <w:pPr>
        <w:pStyle w:val="ListParagraph"/>
        <w:numPr>
          <w:ilvl w:val="0"/>
          <w:numId w:val="16"/>
        </w:numPr>
        <w:rPr>
          <w:sz w:val="20"/>
          <w:szCs w:val="20"/>
        </w:rPr>
      </w:pPr>
      <w:r w:rsidRPr="00B541A5">
        <w:rPr>
          <w:sz w:val="20"/>
          <w:szCs w:val="20"/>
        </w:rPr>
        <w:t xml:space="preserve">Submit three (3) copies of </w:t>
      </w:r>
      <w:r w:rsidR="00331BE9">
        <w:rPr>
          <w:sz w:val="20"/>
          <w:szCs w:val="20"/>
        </w:rPr>
        <w:t>documentation</w:t>
      </w:r>
      <w:r w:rsidRPr="00B541A5">
        <w:rPr>
          <w:sz w:val="20"/>
          <w:szCs w:val="20"/>
        </w:rPr>
        <w:t xml:space="preserve"> that the encapsulant </w:t>
      </w:r>
      <w:r w:rsidR="00331BE9">
        <w:rPr>
          <w:sz w:val="20"/>
          <w:szCs w:val="20"/>
        </w:rPr>
        <w:t xml:space="preserve">has been tested to the flame spread and smoke development protocols of ASTM E 84, and found to satisfy the criteria for Class A. </w:t>
      </w:r>
    </w:p>
    <w:p w14:paraId="1AEA7C09" w14:textId="77777777" w:rsidR="00A5662A" w:rsidRPr="00A5662A" w:rsidRDefault="00A5662A" w:rsidP="00A5662A">
      <w:pPr>
        <w:pStyle w:val="ListParagraph"/>
        <w:rPr>
          <w:sz w:val="20"/>
          <w:szCs w:val="20"/>
        </w:rPr>
      </w:pPr>
    </w:p>
    <w:p w14:paraId="30A535E5" w14:textId="77777777" w:rsidR="0067248C" w:rsidRPr="00FF59FA" w:rsidRDefault="00D93482" w:rsidP="00AA7101">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240"/>
        <w:rPr>
          <w:sz w:val="20"/>
          <w:szCs w:val="20"/>
        </w:rPr>
      </w:pPr>
      <w:r w:rsidRPr="00FF59FA">
        <w:rPr>
          <w:sz w:val="20"/>
          <w:szCs w:val="20"/>
        </w:rPr>
        <w:t>Submit three (3) copies of manufacturer’s Safety Data Sheets</w:t>
      </w:r>
      <w:r w:rsidR="00E72A42" w:rsidRPr="00FF59FA">
        <w:rPr>
          <w:sz w:val="20"/>
          <w:szCs w:val="20"/>
        </w:rPr>
        <w:t xml:space="preserve"> (SDS)</w:t>
      </w:r>
      <w:r w:rsidRPr="00FF59FA">
        <w:rPr>
          <w:sz w:val="20"/>
          <w:szCs w:val="20"/>
        </w:rPr>
        <w:t>.</w:t>
      </w:r>
      <w:r w:rsidR="00E72A42" w:rsidRPr="00FF59FA">
        <w:rPr>
          <w:sz w:val="20"/>
          <w:szCs w:val="20"/>
        </w:rPr>
        <w:t xml:space="preserve">  </w:t>
      </w:r>
      <w:r w:rsidR="00AC6477">
        <w:rPr>
          <w:sz w:val="20"/>
          <w:szCs w:val="20"/>
        </w:rPr>
        <w:t xml:space="preserve">Encapsulant content of </w:t>
      </w:r>
      <w:r w:rsidR="00AC6477" w:rsidRPr="00DB4E17">
        <w:rPr>
          <w:sz w:val="20"/>
          <w:szCs w:val="20"/>
        </w:rPr>
        <w:t>VOCs</w:t>
      </w:r>
      <w:r w:rsidR="00683750">
        <w:rPr>
          <w:sz w:val="20"/>
          <w:szCs w:val="20"/>
        </w:rPr>
        <w:t xml:space="preserve"> </w:t>
      </w:r>
      <w:r w:rsidR="00E72A42" w:rsidRPr="007A13D1">
        <w:rPr>
          <w:sz w:val="20"/>
          <w:szCs w:val="20"/>
        </w:rPr>
        <w:t xml:space="preserve">shall not exceed </w:t>
      </w:r>
      <w:r w:rsidR="00683750">
        <w:rPr>
          <w:sz w:val="20"/>
          <w:szCs w:val="20"/>
        </w:rPr>
        <w:t>80</w:t>
      </w:r>
      <w:r w:rsidR="00E72A42" w:rsidRPr="007A13D1">
        <w:rPr>
          <w:sz w:val="20"/>
          <w:szCs w:val="20"/>
        </w:rPr>
        <w:t xml:space="preserve"> g/l. (calculated per 40 CFR 59.406). </w:t>
      </w:r>
      <w:r w:rsidR="00C94758" w:rsidRPr="007A13D1">
        <w:rPr>
          <w:sz w:val="20"/>
          <w:szCs w:val="20"/>
        </w:rPr>
        <w:t>Only submit complying products based on project requirements (</w:t>
      </w:r>
      <w:r w:rsidR="00AC6477">
        <w:rPr>
          <w:sz w:val="20"/>
          <w:szCs w:val="20"/>
        </w:rPr>
        <w:t xml:space="preserve">e.g., </w:t>
      </w:r>
      <w:r w:rsidR="00C94758" w:rsidRPr="007A13D1">
        <w:rPr>
          <w:sz w:val="20"/>
          <w:szCs w:val="20"/>
        </w:rPr>
        <w:t xml:space="preserve">LEED). </w:t>
      </w:r>
      <w:r w:rsidR="00AC6477">
        <w:rPr>
          <w:sz w:val="20"/>
          <w:szCs w:val="20"/>
        </w:rPr>
        <w:t>Compliance is also required</w:t>
      </w:r>
      <w:r w:rsidR="00C94758" w:rsidRPr="007A13D1">
        <w:rPr>
          <w:sz w:val="20"/>
          <w:szCs w:val="20"/>
        </w:rPr>
        <w:t xml:space="preserve"> with</w:t>
      </w:r>
      <w:r w:rsidR="00AC6477">
        <w:rPr>
          <w:sz w:val="20"/>
          <w:szCs w:val="20"/>
        </w:rPr>
        <w:t xml:space="preserve"> other pertinent</w:t>
      </w:r>
      <w:r w:rsidR="00C94758" w:rsidRPr="007A13D1">
        <w:rPr>
          <w:sz w:val="20"/>
          <w:szCs w:val="20"/>
        </w:rPr>
        <w:t xml:space="preserve"> regulations regarding VOCs (CARB, OTC, SCAQMD, LADCO). To ensure compliance with district regulations and other rules, businesses that perform coating activities should contact the local district in each area where the coating will be used.</w:t>
      </w:r>
    </w:p>
    <w:p w14:paraId="4D1156C0" w14:textId="77777777" w:rsidR="00C94758" w:rsidRPr="007A13D1" w:rsidRDefault="00C94758" w:rsidP="00C94758">
      <w:pPr>
        <w:pStyle w:val="ListParagraph"/>
        <w:numPr>
          <w:ilvl w:val="0"/>
          <w:numId w:val="16"/>
        </w:numPr>
        <w:rPr>
          <w:sz w:val="20"/>
          <w:szCs w:val="20"/>
        </w:rPr>
      </w:pPr>
      <w:r w:rsidRPr="007A13D1">
        <w:rPr>
          <w:sz w:val="20"/>
          <w:szCs w:val="20"/>
        </w:rPr>
        <w:t>Encapsulant Maintenance Manual:  Upon conclusion of the project, the Installer and/or encapsulant manufacturer/supplier shall furnish an encapsulant maintenance manual</w:t>
      </w:r>
      <w:r w:rsidR="00BB0B8A" w:rsidRPr="007A13D1">
        <w:rPr>
          <w:sz w:val="20"/>
          <w:szCs w:val="20"/>
        </w:rPr>
        <w:t>.</w:t>
      </w:r>
      <w:r w:rsidRPr="007A13D1">
        <w:rPr>
          <w:sz w:val="20"/>
          <w:szCs w:val="20"/>
        </w:rPr>
        <w:t xml:space="preserve"> Manual shall include an Area Summary with finish schedule</w:t>
      </w:r>
      <w:r w:rsidR="00D44408" w:rsidRPr="007A13D1">
        <w:rPr>
          <w:sz w:val="20"/>
          <w:szCs w:val="20"/>
        </w:rPr>
        <w:t>*</w:t>
      </w:r>
      <w:r w:rsidRPr="007A13D1">
        <w:rPr>
          <w:sz w:val="20"/>
          <w:szCs w:val="20"/>
        </w:rPr>
        <w:t>, Area Detail designating where each product/color/finish was used</w:t>
      </w:r>
      <w:r w:rsidR="00D44408" w:rsidRPr="007A13D1">
        <w:rPr>
          <w:sz w:val="20"/>
          <w:szCs w:val="20"/>
        </w:rPr>
        <w:t>*</w:t>
      </w:r>
      <w:r w:rsidRPr="007A13D1">
        <w:rPr>
          <w:sz w:val="20"/>
          <w:szCs w:val="20"/>
        </w:rPr>
        <w:t xml:space="preserve">, </w:t>
      </w:r>
      <w:r w:rsidR="00D44408" w:rsidRPr="007A13D1">
        <w:rPr>
          <w:sz w:val="20"/>
          <w:szCs w:val="20"/>
        </w:rPr>
        <w:t>Technical Product Data Sheet (TDS)**</w:t>
      </w:r>
      <w:r w:rsidRPr="007A13D1">
        <w:rPr>
          <w:sz w:val="20"/>
          <w:szCs w:val="20"/>
        </w:rPr>
        <w:t>, Safety Data Sheets</w:t>
      </w:r>
      <w:r w:rsidR="00D44408" w:rsidRPr="007A13D1">
        <w:rPr>
          <w:sz w:val="20"/>
          <w:szCs w:val="20"/>
        </w:rPr>
        <w:t xml:space="preserve"> (SDS)**</w:t>
      </w:r>
      <w:r w:rsidRPr="007A13D1">
        <w:rPr>
          <w:sz w:val="20"/>
          <w:szCs w:val="20"/>
        </w:rPr>
        <w:t>, care and cleaning instructions, touch-up procedures, and co</w:t>
      </w:r>
      <w:r w:rsidR="00D44408" w:rsidRPr="007A13D1">
        <w:rPr>
          <w:sz w:val="20"/>
          <w:szCs w:val="20"/>
        </w:rPr>
        <w:t>ntact information for manufacturer’s local representation should assistance be required**. [Items marked with a * are expected from the Installer; Items marked with ** are expected from the encapsulant manufacturer.]</w:t>
      </w:r>
    </w:p>
    <w:p w14:paraId="2D39E54F" w14:textId="77777777" w:rsidR="00C94758" w:rsidRPr="00D36F9D" w:rsidRDefault="00C94758" w:rsidP="00D36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2"/>
        </w:rPr>
      </w:pPr>
    </w:p>
    <w:p w14:paraId="211ECE35" w14:textId="77777777" w:rsidR="009D57E3"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hanging="720"/>
        <w:rPr>
          <w:sz w:val="20"/>
          <w:szCs w:val="20"/>
        </w:rPr>
      </w:pPr>
      <w:r w:rsidRPr="00EC5CFC">
        <w:rPr>
          <w:sz w:val="20"/>
          <w:szCs w:val="20"/>
        </w:rPr>
        <w:t>Note</w:t>
      </w:r>
      <w:r w:rsidR="009D57E3">
        <w:rPr>
          <w:sz w:val="20"/>
          <w:szCs w:val="20"/>
        </w:rPr>
        <w:t>s</w:t>
      </w:r>
      <w:r w:rsidRPr="00EC5CFC">
        <w:rPr>
          <w:sz w:val="20"/>
          <w:szCs w:val="20"/>
        </w:rPr>
        <w:t>:</w:t>
      </w:r>
      <w:r w:rsidRPr="00EC5CFC">
        <w:rPr>
          <w:sz w:val="20"/>
          <w:szCs w:val="20"/>
        </w:rPr>
        <w:tab/>
      </w:r>
    </w:p>
    <w:p w14:paraId="35D99E2C" w14:textId="77777777" w:rsidR="009D57E3" w:rsidRDefault="00D93482" w:rsidP="0054726B">
      <w:pPr>
        <w:pStyle w:val="ListParagraph"/>
        <w:numPr>
          <w:ilvl w:val="0"/>
          <w:numId w:val="18"/>
        </w:numPr>
        <w:rPr>
          <w:sz w:val="20"/>
          <w:szCs w:val="20"/>
        </w:rPr>
      </w:pPr>
      <w:r w:rsidRPr="009D57E3">
        <w:rPr>
          <w:sz w:val="20"/>
          <w:szCs w:val="20"/>
        </w:rPr>
        <w:t xml:space="preserve">Bidders are encouraged to submit materials that meet the Basis of Design.  In order to have a material accepted as an Approved </w:t>
      </w:r>
      <w:r w:rsidR="00633ADE" w:rsidRPr="009D57E3">
        <w:rPr>
          <w:sz w:val="20"/>
          <w:szCs w:val="20"/>
        </w:rPr>
        <w:t xml:space="preserve">Encapsulant </w:t>
      </w:r>
      <w:r w:rsidRPr="009D57E3">
        <w:rPr>
          <w:sz w:val="20"/>
          <w:szCs w:val="20"/>
        </w:rPr>
        <w:t>for the work outlined herein the items listed in this section 1.04 A-</w:t>
      </w:r>
      <w:r w:rsidR="00D13720">
        <w:rPr>
          <w:sz w:val="20"/>
          <w:szCs w:val="20"/>
        </w:rPr>
        <w:t>K</w:t>
      </w:r>
      <w:r w:rsidR="00D13720" w:rsidRPr="009D57E3">
        <w:rPr>
          <w:sz w:val="20"/>
          <w:szCs w:val="20"/>
        </w:rPr>
        <w:t xml:space="preserve"> </w:t>
      </w:r>
      <w:r w:rsidRPr="009D57E3">
        <w:rPr>
          <w:sz w:val="20"/>
          <w:szCs w:val="20"/>
        </w:rPr>
        <w:t xml:space="preserve">must be received by the architect for evaluation and approval no less than 21 days prior to the original published bid date.  Approved </w:t>
      </w:r>
      <w:r w:rsidR="00683750">
        <w:rPr>
          <w:sz w:val="20"/>
          <w:szCs w:val="20"/>
        </w:rPr>
        <w:t xml:space="preserve">alternative </w:t>
      </w:r>
      <w:r w:rsidR="00633ADE" w:rsidRPr="009D57E3">
        <w:rPr>
          <w:sz w:val="20"/>
          <w:szCs w:val="20"/>
        </w:rPr>
        <w:t>Encapsulants</w:t>
      </w:r>
      <w:r w:rsidRPr="009D57E3">
        <w:rPr>
          <w:sz w:val="20"/>
          <w:szCs w:val="20"/>
        </w:rPr>
        <w:t xml:space="preserve"> will be by Addendum only. Submittals circumventing this process will not be approved and will not be acceptable for inclusion in this project. </w:t>
      </w:r>
      <w:r w:rsidR="00056517">
        <w:rPr>
          <w:sz w:val="20"/>
          <w:szCs w:val="20"/>
        </w:rPr>
        <w:t xml:space="preserve"> Alternative/substitution products </w:t>
      </w:r>
      <w:r w:rsidR="0054726B" w:rsidRPr="0054726B">
        <w:rPr>
          <w:sz w:val="20"/>
          <w:szCs w:val="20"/>
        </w:rPr>
        <w:t>considered in accordance with provisions of Section 01</w:t>
      </w:r>
      <w:r w:rsidR="0054726B">
        <w:rPr>
          <w:sz w:val="20"/>
          <w:szCs w:val="20"/>
        </w:rPr>
        <w:t xml:space="preserve"> </w:t>
      </w:r>
      <w:r w:rsidR="0054726B" w:rsidRPr="0054726B">
        <w:rPr>
          <w:sz w:val="20"/>
          <w:szCs w:val="20"/>
        </w:rPr>
        <w:t>60</w:t>
      </w:r>
      <w:r w:rsidR="0054726B">
        <w:rPr>
          <w:sz w:val="20"/>
          <w:szCs w:val="20"/>
        </w:rPr>
        <w:t xml:space="preserve"> </w:t>
      </w:r>
      <w:r w:rsidR="0054726B" w:rsidRPr="0054726B">
        <w:rPr>
          <w:sz w:val="20"/>
          <w:szCs w:val="20"/>
        </w:rPr>
        <w:t>0</w:t>
      </w:r>
      <w:r w:rsidR="0054726B">
        <w:rPr>
          <w:sz w:val="20"/>
          <w:szCs w:val="20"/>
        </w:rPr>
        <w:t>0 specification</w:t>
      </w:r>
      <w:r w:rsidR="00055996">
        <w:rPr>
          <w:sz w:val="20"/>
          <w:szCs w:val="20"/>
        </w:rPr>
        <w:t>s attached by consulting architects and engineers to the overall scope of this project</w:t>
      </w:r>
      <w:r w:rsidR="0054726B">
        <w:rPr>
          <w:sz w:val="20"/>
          <w:szCs w:val="20"/>
        </w:rPr>
        <w:t xml:space="preserve">.  </w:t>
      </w:r>
    </w:p>
    <w:p w14:paraId="7895CC6E" w14:textId="77777777" w:rsidR="009D57E3" w:rsidRDefault="009D57E3" w:rsidP="009D57E3">
      <w:pPr>
        <w:pStyle w:val="ListParagraph"/>
        <w:numPr>
          <w:ilvl w:val="0"/>
          <w:numId w:val="18"/>
        </w:numPr>
        <w:rPr>
          <w:sz w:val="20"/>
          <w:szCs w:val="20"/>
        </w:rPr>
      </w:pPr>
      <w:r w:rsidRPr="009D57E3">
        <w:rPr>
          <w:sz w:val="20"/>
          <w:szCs w:val="20"/>
        </w:rPr>
        <w:t>Only submit complying products based on project requirements (</w:t>
      </w:r>
      <w:r w:rsidR="0069703F">
        <w:rPr>
          <w:sz w:val="20"/>
          <w:szCs w:val="20"/>
        </w:rPr>
        <w:t>e.g.</w:t>
      </w:r>
      <w:r w:rsidR="00BB0B8A">
        <w:rPr>
          <w:sz w:val="20"/>
          <w:szCs w:val="20"/>
        </w:rPr>
        <w:t>,</w:t>
      </w:r>
      <w:r w:rsidR="00BB0B8A" w:rsidRPr="009D57E3">
        <w:rPr>
          <w:sz w:val="20"/>
          <w:szCs w:val="20"/>
        </w:rPr>
        <w:t xml:space="preserve"> LEED</w:t>
      </w:r>
      <w:r w:rsidRPr="009D57E3">
        <w:rPr>
          <w:sz w:val="20"/>
          <w:szCs w:val="20"/>
        </w:rPr>
        <w:t>). One must also comply with the regulations regarding VOCs (CARB, OTC, SCAQMD, LADCO). To ensure compliance with district regulations and other rules, businesses that perform coating activities should contact the local district in each area where the coating will be used.</w:t>
      </w:r>
    </w:p>
    <w:p w14:paraId="25D09EFC" w14:textId="77777777" w:rsidR="00724000" w:rsidRPr="009D57E3" w:rsidRDefault="00724000" w:rsidP="009D57E3">
      <w:pPr>
        <w:pStyle w:val="ListParagraph"/>
        <w:numPr>
          <w:ilvl w:val="0"/>
          <w:numId w:val="18"/>
        </w:numPr>
        <w:rPr>
          <w:sz w:val="20"/>
          <w:szCs w:val="20"/>
        </w:rPr>
      </w:pPr>
      <w:r>
        <w:rPr>
          <w:sz w:val="20"/>
          <w:szCs w:val="20"/>
        </w:rPr>
        <w:t xml:space="preserve">Substitutions will only be considered for products manufactured by companies of primarily U.S. ownership, and when the proposed substitute product is “all or virtually” all manufactured in the United States (in accord with the Made in USA Standard of the Federal Trade Commission (FTC).  </w:t>
      </w:r>
    </w:p>
    <w:p w14:paraId="4F6FE94F"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1440" w:hanging="1440"/>
        <w:rPr>
          <w:sz w:val="20"/>
          <w:szCs w:val="20"/>
        </w:rPr>
      </w:pPr>
      <w:r w:rsidRPr="00EC5CFC">
        <w:rPr>
          <w:sz w:val="20"/>
          <w:szCs w:val="20"/>
        </w:rPr>
        <w:tab/>
      </w:r>
      <w:r w:rsidRPr="00EC5CFC">
        <w:rPr>
          <w:sz w:val="20"/>
          <w:szCs w:val="20"/>
        </w:rPr>
        <w:tab/>
      </w:r>
    </w:p>
    <w:p w14:paraId="13566BA5" w14:textId="77777777" w:rsidR="00D93482" w:rsidRPr="00EE6B39" w:rsidRDefault="00EE6B39" w:rsidP="00EE6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Pr>
          <w:sz w:val="20"/>
          <w:szCs w:val="20"/>
        </w:rPr>
        <w:t>1.05</w:t>
      </w:r>
      <w:r>
        <w:rPr>
          <w:sz w:val="20"/>
          <w:szCs w:val="20"/>
        </w:rPr>
        <w:tab/>
      </w:r>
      <w:r w:rsidR="00D93482" w:rsidRPr="00EE6B39">
        <w:rPr>
          <w:sz w:val="20"/>
          <w:szCs w:val="20"/>
        </w:rPr>
        <w:t>PRODUCT DELIVERY, STORAGE AND HANDLING</w:t>
      </w:r>
    </w:p>
    <w:p w14:paraId="756C5AA7"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58DE9DF8" w14:textId="77777777" w:rsidR="00EE6B39" w:rsidRDefault="00EE6B39" w:rsidP="00EE6B39">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 xml:space="preserve">Deliver manufacturer's unopened containers to the work site. Packaging shall bear the manufacturer's name, label, and </w:t>
      </w:r>
      <w:r w:rsidR="00A402F3">
        <w:rPr>
          <w:sz w:val="20"/>
          <w:szCs w:val="20"/>
        </w:rPr>
        <w:t>product number (as well as minimum information detailed at Section 2</w:t>
      </w:r>
      <w:r w:rsidR="00C6257D">
        <w:rPr>
          <w:sz w:val="20"/>
          <w:szCs w:val="20"/>
        </w:rPr>
        <w:t>.</w:t>
      </w:r>
      <w:r w:rsidR="00A402F3">
        <w:rPr>
          <w:sz w:val="20"/>
          <w:szCs w:val="20"/>
        </w:rPr>
        <w:t>01</w:t>
      </w:r>
      <w:r w:rsidR="00C6257D">
        <w:rPr>
          <w:sz w:val="20"/>
          <w:szCs w:val="20"/>
        </w:rPr>
        <w:t>,</w:t>
      </w:r>
      <w:r w:rsidR="00A402F3">
        <w:rPr>
          <w:sz w:val="20"/>
          <w:szCs w:val="20"/>
        </w:rPr>
        <w:t xml:space="preserve"> Subsection C of this specification)</w:t>
      </w:r>
      <w:r w:rsidRPr="00EE6B39">
        <w:rPr>
          <w:sz w:val="20"/>
          <w:szCs w:val="20"/>
        </w:rPr>
        <w:t xml:space="preserve">. </w:t>
      </w:r>
    </w:p>
    <w:p w14:paraId="6F5F231C" w14:textId="77777777" w:rsidR="00EE6B39" w:rsidRPr="00A402F3" w:rsidRDefault="00EE6B39" w:rsidP="00A40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2FD2D838" w14:textId="77777777" w:rsidR="00EE6B39" w:rsidRDefault="00D93482" w:rsidP="007A13D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t>Storage of materials:</w:t>
      </w:r>
      <w:r w:rsidR="00EE6B39" w:rsidRPr="00EE6B39">
        <w:rPr>
          <w:sz w:val="20"/>
          <w:szCs w:val="20"/>
        </w:rPr>
        <w:tab/>
      </w:r>
    </w:p>
    <w:p w14:paraId="46BD9750" w14:textId="77777777" w:rsidR="00EE6B39" w:rsidRDefault="00D93482" w:rsidP="007A13D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t>Store only acceptable project materials on site.</w:t>
      </w:r>
    </w:p>
    <w:p w14:paraId="7262B007" w14:textId="77777777" w:rsidR="00EE6B39" w:rsidRDefault="00D93482" w:rsidP="007A13D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t>Store in suitable location convenient to progress of work.</w:t>
      </w:r>
    </w:p>
    <w:p w14:paraId="4F07DFD3" w14:textId="77777777" w:rsidR="00EE6B39" w:rsidRDefault="00D93482" w:rsidP="007A13D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t>Comply with health and fire regulations.</w:t>
      </w:r>
    </w:p>
    <w:p w14:paraId="7C226F0D" w14:textId="77777777" w:rsidR="00B4152F" w:rsidRDefault="00D93482" w:rsidP="007A13D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EE6B39">
        <w:rPr>
          <w:sz w:val="20"/>
          <w:szCs w:val="20"/>
        </w:rPr>
        <w:lastRenderedPageBreak/>
        <w:t xml:space="preserve">Storage temperature shall be between </w:t>
      </w:r>
      <w:r w:rsidR="001F45FE">
        <w:rPr>
          <w:sz w:val="20"/>
          <w:szCs w:val="20"/>
        </w:rPr>
        <w:t>40</w:t>
      </w:r>
      <w:r w:rsidRPr="00EE6B39">
        <w:rPr>
          <w:sz w:val="20"/>
          <w:szCs w:val="20"/>
        </w:rPr>
        <w:t xml:space="preserve"> F </w:t>
      </w:r>
      <w:r w:rsidR="001F45FE">
        <w:rPr>
          <w:sz w:val="20"/>
          <w:szCs w:val="20"/>
        </w:rPr>
        <w:t xml:space="preserve">(4.5 C) </w:t>
      </w:r>
      <w:r w:rsidRPr="00EE6B39">
        <w:rPr>
          <w:sz w:val="20"/>
          <w:szCs w:val="20"/>
        </w:rPr>
        <w:t xml:space="preserve">and 90 F </w:t>
      </w:r>
      <w:r w:rsidR="001F45FE">
        <w:rPr>
          <w:sz w:val="20"/>
          <w:szCs w:val="20"/>
        </w:rPr>
        <w:t>(32 C), or</w:t>
      </w:r>
      <w:r w:rsidRPr="00EE6B39">
        <w:rPr>
          <w:sz w:val="20"/>
          <w:szCs w:val="20"/>
        </w:rPr>
        <w:t xml:space="preserve"> such other ambient temperature conditions as may be specifically recommended by product manufacturer.</w:t>
      </w:r>
      <w:r w:rsidR="001F45FE">
        <w:rPr>
          <w:sz w:val="20"/>
          <w:szCs w:val="20"/>
        </w:rPr>
        <w:t xml:space="preserve"> </w:t>
      </w:r>
    </w:p>
    <w:p w14:paraId="500B37EA" w14:textId="77777777" w:rsidR="00321F7A" w:rsidRDefault="001F45FE" w:rsidP="00321F7A">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Encapsulants shall not be permitted to freeze on site, and delivery of encapsulant should be refused if freezing during transit is probable.  </w:t>
      </w:r>
    </w:p>
    <w:p w14:paraId="596CDEF4" w14:textId="77777777" w:rsidR="00321F7A" w:rsidRDefault="00321F7A" w:rsidP="00D2088F">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Avoid storage directly in hot sun exposures.</w:t>
      </w:r>
    </w:p>
    <w:p w14:paraId="40B21367" w14:textId="77777777" w:rsidR="00321F7A" w:rsidRDefault="00321F7A" w:rsidP="00D2088F">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Keep containers tightly closed when not in use.</w:t>
      </w:r>
    </w:p>
    <w:p w14:paraId="0A9F2B51" w14:textId="77777777" w:rsidR="00321F7A" w:rsidRDefault="00321F7A" w:rsidP="00D2088F">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Keep out of reach of children.</w:t>
      </w:r>
    </w:p>
    <w:p w14:paraId="174D6E30" w14:textId="77777777" w:rsidR="0032379C" w:rsidRDefault="0032379C" w:rsidP="007A13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ind w:left="1440"/>
        <w:rPr>
          <w:sz w:val="20"/>
          <w:szCs w:val="20"/>
        </w:rPr>
      </w:pPr>
    </w:p>
    <w:p w14:paraId="1088DDEA" w14:textId="77777777" w:rsidR="00A2171B" w:rsidRDefault="0032379C" w:rsidP="007A13D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Handling:  </w:t>
      </w:r>
    </w:p>
    <w:p w14:paraId="6DB60F81" w14:textId="77777777" w:rsidR="0032379C" w:rsidRDefault="00A2171B" w:rsidP="007A13D1">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D</w:t>
      </w:r>
      <w:r w:rsidRPr="00A2171B">
        <w:rPr>
          <w:sz w:val="20"/>
          <w:szCs w:val="20"/>
        </w:rPr>
        <w:t xml:space="preserve">ispose of </w:t>
      </w:r>
      <w:r>
        <w:rPr>
          <w:sz w:val="20"/>
          <w:szCs w:val="20"/>
        </w:rPr>
        <w:t xml:space="preserve">water-based and </w:t>
      </w:r>
      <w:r w:rsidRPr="00A2171B">
        <w:rPr>
          <w:sz w:val="20"/>
          <w:szCs w:val="20"/>
        </w:rPr>
        <w:t xml:space="preserve">solvent-based materials, </w:t>
      </w:r>
      <w:r>
        <w:rPr>
          <w:sz w:val="20"/>
          <w:szCs w:val="20"/>
        </w:rPr>
        <w:t>encapsulant and supplemental products</w:t>
      </w:r>
      <w:r w:rsidRPr="00A2171B">
        <w:rPr>
          <w:sz w:val="20"/>
          <w:szCs w:val="20"/>
        </w:rPr>
        <w:t>, in accordance with requirements of local authorities having jurisdiction</w:t>
      </w:r>
      <w:r>
        <w:rPr>
          <w:sz w:val="20"/>
          <w:szCs w:val="20"/>
        </w:rPr>
        <w:t>.</w:t>
      </w:r>
    </w:p>
    <w:p w14:paraId="7C7DBC39" w14:textId="77777777" w:rsidR="00A2171B" w:rsidRDefault="00A2171B" w:rsidP="007A13D1">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Verify that encapsulant and supplemental products are within acceptable shelf life, and do not utilize any product that is older than the maximum shelf life stated by the manufacturer.  </w:t>
      </w:r>
    </w:p>
    <w:p w14:paraId="7EAADA5A" w14:textId="77777777" w:rsidR="007A0C76" w:rsidRDefault="007A0C76" w:rsidP="007A13D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Extra Materials:</w:t>
      </w:r>
    </w:p>
    <w:p w14:paraId="7B87B470" w14:textId="77777777" w:rsidR="007A0C76" w:rsidRPr="007A0C76" w:rsidRDefault="007A0C76" w:rsidP="007A13D1">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7A0C76">
        <w:rPr>
          <w:sz w:val="20"/>
          <w:szCs w:val="20"/>
        </w:rPr>
        <w:t xml:space="preserve">Furnish extra </w:t>
      </w:r>
      <w:r>
        <w:rPr>
          <w:sz w:val="20"/>
          <w:szCs w:val="20"/>
        </w:rPr>
        <w:t>encapsulant</w:t>
      </w:r>
      <w:r w:rsidRPr="007A0C76">
        <w:rPr>
          <w:sz w:val="20"/>
          <w:szCs w:val="20"/>
        </w:rPr>
        <w:t xml:space="preserve"> materials in the quantities described below. Package with protective covering for storage and identify with labels describing contents. Deliver extra materials to Owner.</w:t>
      </w:r>
    </w:p>
    <w:p w14:paraId="202235BC" w14:textId="77777777" w:rsidR="007A0C76" w:rsidRPr="007A0C76" w:rsidRDefault="007A0C76" w:rsidP="007A13D1">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bookmarkStart w:id="2" w:name="_Hlk509220614"/>
      <w:r w:rsidRPr="007A0C76">
        <w:rPr>
          <w:sz w:val="20"/>
          <w:szCs w:val="20"/>
        </w:rPr>
        <w:t>Furnish Owner with an additional one percent of each material and color, but not less than 1 gal (3.8 l)</w:t>
      </w:r>
      <w:r w:rsidR="00DB2818">
        <w:rPr>
          <w:sz w:val="20"/>
          <w:szCs w:val="20"/>
        </w:rPr>
        <w:t>, pail (19 l</w:t>
      </w:r>
      <w:proofErr w:type="gramStart"/>
      <w:r w:rsidR="00DB2818">
        <w:rPr>
          <w:sz w:val="20"/>
          <w:szCs w:val="20"/>
        </w:rPr>
        <w:t>),</w:t>
      </w:r>
      <w:r w:rsidRPr="007A0C76">
        <w:rPr>
          <w:sz w:val="20"/>
          <w:szCs w:val="20"/>
        </w:rPr>
        <w:t>or</w:t>
      </w:r>
      <w:proofErr w:type="gramEnd"/>
      <w:r w:rsidRPr="007A0C76">
        <w:rPr>
          <w:sz w:val="20"/>
          <w:szCs w:val="20"/>
        </w:rPr>
        <w:t xml:space="preserve"> 1 case, as appropriate</w:t>
      </w:r>
      <w:r w:rsidR="00DB2818">
        <w:rPr>
          <w:sz w:val="20"/>
          <w:szCs w:val="20"/>
        </w:rPr>
        <w:t xml:space="preserve"> and collectively agreed upon in advance of substantial completion</w:t>
      </w:r>
      <w:r w:rsidRPr="007A0C76">
        <w:rPr>
          <w:sz w:val="20"/>
          <w:szCs w:val="20"/>
        </w:rPr>
        <w:t>.</w:t>
      </w:r>
    </w:p>
    <w:bookmarkEnd w:id="2"/>
    <w:p w14:paraId="5B742950" w14:textId="77777777" w:rsidR="00D93482" w:rsidRPr="00EC5CFC" w:rsidRDefault="00D93482" w:rsidP="00EE6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2160" w:hanging="720"/>
        <w:rPr>
          <w:sz w:val="20"/>
          <w:szCs w:val="20"/>
        </w:rPr>
      </w:pPr>
    </w:p>
    <w:p w14:paraId="1261CEDD"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2160" w:hanging="2160"/>
        <w:rPr>
          <w:sz w:val="20"/>
          <w:szCs w:val="20"/>
        </w:rPr>
      </w:pPr>
      <w:r w:rsidRPr="00EC5CFC">
        <w:rPr>
          <w:sz w:val="20"/>
          <w:szCs w:val="20"/>
        </w:rPr>
        <w:t>1.06</w:t>
      </w:r>
      <w:r w:rsidRPr="00EC5CFC">
        <w:rPr>
          <w:sz w:val="20"/>
          <w:szCs w:val="20"/>
        </w:rPr>
        <w:tab/>
        <w:t>JOB CONDITIONS</w:t>
      </w:r>
    </w:p>
    <w:p w14:paraId="4D499DDF"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1C3A4696"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ab/>
        <w:t>A.</w:t>
      </w:r>
      <w:r w:rsidRPr="00EC5CFC">
        <w:rPr>
          <w:sz w:val="20"/>
          <w:szCs w:val="20"/>
        </w:rPr>
        <w:tab/>
        <w:t>Environmental requirements</w:t>
      </w:r>
    </w:p>
    <w:p w14:paraId="02B2A26A"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ab/>
      </w:r>
    </w:p>
    <w:p w14:paraId="1A0D7FA5" w14:textId="77777777" w:rsidR="00F12BD6" w:rsidRPr="00F12BD6" w:rsidRDefault="00D93482" w:rsidP="007A13D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F12BD6">
        <w:rPr>
          <w:sz w:val="20"/>
          <w:szCs w:val="20"/>
        </w:rPr>
        <w:t>Comply with manufacturer’s recommendations as to environmental conditions under which</w:t>
      </w:r>
      <w:r w:rsidR="00DC1334" w:rsidRPr="00F12BD6">
        <w:rPr>
          <w:sz w:val="20"/>
          <w:szCs w:val="20"/>
        </w:rPr>
        <w:t xml:space="preserve"> encapsulant</w:t>
      </w:r>
      <w:r w:rsidRPr="00F12BD6">
        <w:rPr>
          <w:sz w:val="20"/>
          <w:szCs w:val="20"/>
        </w:rPr>
        <w:t xml:space="preserve"> coating systems can be applied.  </w:t>
      </w:r>
    </w:p>
    <w:p w14:paraId="12E6AD32" w14:textId="77777777" w:rsidR="00F12BD6" w:rsidRDefault="00F12BD6" w:rsidP="007A13D1">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Temperature:  </w:t>
      </w:r>
    </w:p>
    <w:p w14:paraId="368F0FE3" w14:textId="77777777" w:rsidR="00D93482" w:rsidRDefault="00F12BD6"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At Application:  </w:t>
      </w:r>
      <w:r w:rsidR="00D93482" w:rsidRPr="00F12BD6">
        <w:rPr>
          <w:sz w:val="20"/>
          <w:szCs w:val="20"/>
        </w:rPr>
        <w:t xml:space="preserve">Surfaces to be coated and ambient air temperature shall be between </w:t>
      </w:r>
      <w:r w:rsidR="00C657D4" w:rsidRPr="00F12BD6">
        <w:rPr>
          <w:sz w:val="20"/>
          <w:szCs w:val="20"/>
        </w:rPr>
        <w:t>4</w:t>
      </w:r>
      <w:r w:rsidR="00194AD1" w:rsidRPr="00F12BD6">
        <w:rPr>
          <w:sz w:val="20"/>
          <w:szCs w:val="20"/>
        </w:rPr>
        <w:t>5</w:t>
      </w:r>
      <w:r w:rsidR="00DB2818">
        <w:rPr>
          <w:sz w:val="20"/>
          <w:szCs w:val="20"/>
        </w:rPr>
        <w:t>°</w:t>
      </w:r>
      <w:r w:rsidR="00D93482" w:rsidRPr="00F12BD6">
        <w:rPr>
          <w:sz w:val="20"/>
          <w:szCs w:val="20"/>
        </w:rPr>
        <w:t xml:space="preserve"> F</w:t>
      </w:r>
      <w:r w:rsidR="00E47EDF" w:rsidRPr="00F12BD6">
        <w:rPr>
          <w:sz w:val="20"/>
          <w:szCs w:val="20"/>
        </w:rPr>
        <w:t xml:space="preserve"> (</w:t>
      </w:r>
      <w:r w:rsidRPr="00F12BD6">
        <w:rPr>
          <w:sz w:val="20"/>
          <w:szCs w:val="20"/>
        </w:rPr>
        <w:t>7.2</w:t>
      </w:r>
      <w:r w:rsidR="00DB2818">
        <w:rPr>
          <w:sz w:val="20"/>
          <w:szCs w:val="20"/>
        </w:rPr>
        <w:t>°</w:t>
      </w:r>
      <w:r>
        <w:rPr>
          <w:sz w:val="20"/>
          <w:szCs w:val="20"/>
        </w:rPr>
        <w:t xml:space="preserve"> </w:t>
      </w:r>
      <w:r w:rsidRPr="00F12BD6">
        <w:rPr>
          <w:sz w:val="20"/>
          <w:szCs w:val="20"/>
        </w:rPr>
        <w:t xml:space="preserve">C) </w:t>
      </w:r>
      <w:r w:rsidR="00D93482" w:rsidRPr="00F12BD6">
        <w:rPr>
          <w:sz w:val="20"/>
          <w:szCs w:val="20"/>
        </w:rPr>
        <w:t xml:space="preserve">and </w:t>
      </w:r>
      <w:r w:rsidR="00C121B9" w:rsidRPr="00F12BD6">
        <w:rPr>
          <w:sz w:val="20"/>
          <w:szCs w:val="20"/>
        </w:rPr>
        <w:t>100</w:t>
      </w:r>
      <w:r w:rsidR="00DB2818">
        <w:rPr>
          <w:sz w:val="20"/>
          <w:szCs w:val="20"/>
        </w:rPr>
        <w:t>°</w:t>
      </w:r>
      <w:r w:rsidR="00D93482" w:rsidRPr="00F12BD6">
        <w:rPr>
          <w:sz w:val="20"/>
          <w:szCs w:val="20"/>
        </w:rPr>
        <w:t xml:space="preserve"> F</w:t>
      </w:r>
      <w:r w:rsidRPr="00F12BD6">
        <w:rPr>
          <w:sz w:val="20"/>
          <w:szCs w:val="20"/>
        </w:rPr>
        <w:t xml:space="preserve"> (38</w:t>
      </w:r>
      <w:r w:rsidR="00DB2818">
        <w:rPr>
          <w:sz w:val="20"/>
          <w:szCs w:val="20"/>
        </w:rPr>
        <w:t>°</w:t>
      </w:r>
      <w:r>
        <w:rPr>
          <w:sz w:val="20"/>
          <w:szCs w:val="20"/>
        </w:rPr>
        <w:t xml:space="preserve"> </w:t>
      </w:r>
      <w:r w:rsidRPr="00F12BD6">
        <w:rPr>
          <w:sz w:val="20"/>
          <w:szCs w:val="20"/>
        </w:rPr>
        <w:t>C)</w:t>
      </w:r>
      <w:r w:rsidR="00D93482" w:rsidRPr="00F12BD6">
        <w:rPr>
          <w:sz w:val="20"/>
          <w:szCs w:val="20"/>
        </w:rPr>
        <w:t xml:space="preserve">.  Do not apply </w:t>
      </w:r>
      <w:r w:rsidR="00D51675" w:rsidRPr="00F12BD6">
        <w:rPr>
          <w:sz w:val="20"/>
          <w:szCs w:val="20"/>
        </w:rPr>
        <w:t>encapsulants</w:t>
      </w:r>
      <w:r w:rsidR="00194AD1" w:rsidRPr="00F12BD6">
        <w:rPr>
          <w:sz w:val="20"/>
          <w:szCs w:val="20"/>
        </w:rPr>
        <w:t xml:space="preserve"> </w:t>
      </w:r>
      <w:r w:rsidR="00D93482" w:rsidRPr="00F12BD6">
        <w:rPr>
          <w:sz w:val="20"/>
          <w:szCs w:val="20"/>
        </w:rPr>
        <w:t>at temperatures beyond those limits stated in the manufacturer’s technical data sheet unless given written permission by the manufacturer.</w:t>
      </w:r>
    </w:p>
    <w:p w14:paraId="29613E33" w14:textId="77777777" w:rsidR="00F12BD6" w:rsidRDefault="00F12BD6"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After Application:  Site temperature shall remain within the </w:t>
      </w:r>
      <w:r w:rsidR="00BB0B8A">
        <w:rPr>
          <w:sz w:val="20"/>
          <w:szCs w:val="20"/>
        </w:rPr>
        <w:t>manufacturer’s</w:t>
      </w:r>
      <w:r>
        <w:rPr>
          <w:sz w:val="20"/>
          <w:szCs w:val="20"/>
        </w:rPr>
        <w:t xml:space="preserve"> acceptable range for no less than </w:t>
      </w:r>
      <w:r w:rsidR="00055996">
        <w:rPr>
          <w:sz w:val="20"/>
          <w:szCs w:val="20"/>
        </w:rPr>
        <w:t>ten</w:t>
      </w:r>
      <w:r w:rsidR="00500005" w:rsidRPr="00DB4E17">
        <w:rPr>
          <w:sz w:val="20"/>
          <w:szCs w:val="20"/>
        </w:rPr>
        <w:t xml:space="preserve"> (</w:t>
      </w:r>
      <w:r w:rsidR="00055996">
        <w:rPr>
          <w:sz w:val="20"/>
          <w:szCs w:val="20"/>
        </w:rPr>
        <w:t>10</w:t>
      </w:r>
      <w:r w:rsidR="00C40228" w:rsidRPr="00DB4E17">
        <w:rPr>
          <w:sz w:val="20"/>
          <w:szCs w:val="20"/>
        </w:rPr>
        <w:t xml:space="preserve">) </w:t>
      </w:r>
      <w:r w:rsidR="00055996">
        <w:rPr>
          <w:sz w:val="20"/>
          <w:szCs w:val="20"/>
        </w:rPr>
        <w:t>days</w:t>
      </w:r>
      <w:r w:rsidR="00500005">
        <w:rPr>
          <w:sz w:val="20"/>
          <w:szCs w:val="20"/>
        </w:rPr>
        <w:t xml:space="preserve"> </w:t>
      </w:r>
      <w:r>
        <w:rPr>
          <w:sz w:val="20"/>
          <w:szCs w:val="20"/>
        </w:rPr>
        <w:t>post-application.</w:t>
      </w:r>
    </w:p>
    <w:p w14:paraId="129BEFFD" w14:textId="77777777" w:rsidR="009F3401" w:rsidRDefault="009F3401"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Fluctuating Conditions:  </w:t>
      </w:r>
      <w:r w:rsidR="001F45FE">
        <w:rPr>
          <w:sz w:val="20"/>
          <w:szCs w:val="20"/>
        </w:rPr>
        <w:t>Supply of air movement may be recommended to aid curing when site conditions are minimal for application.</w:t>
      </w:r>
    </w:p>
    <w:p w14:paraId="03527F00" w14:textId="77777777" w:rsidR="001F45FE" w:rsidRDefault="001F45FE" w:rsidP="007A13D1">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Humidity:</w:t>
      </w:r>
    </w:p>
    <w:p w14:paraId="0EDEDE6C" w14:textId="77777777" w:rsidR="001F45FE" w:rsidRDefault="001F45FE"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 xml:space="preserve">Ideal humidity for encapsulant application </w:t>
      </w:r>
      <w:r w:rsidR="00520C9F">
        <w:rPr>
          <w:sz w:val="20"/>
          <w:szCs w:val="20"/>
        </w:rPr>
        <w:t>is 40-50% Relative Humidity (%RH)</w:t>
      </w:r>
      <w:r w:rsidR="0069326F">
        <w:rPr>
          <w:sz w:val="20"/>
          <w:szCs w:val="20"/>
        </w:rPr>
        <w:t>.</w:t>
      </w:r>
    </w:p>
    <w:p w14:paraId="17078A4A" w14:textId="77777777" w:rsidR="00520C9F" w:rsidRDefault="00520C9F"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Humidity in excess of 70% RH</w:t>
      </w:r>
      <w:r w:rsidR="00B4152F">
        <w:rPr>
          <w:sz w:val="20"/>
          <w:szCs w:val="20"/>
        </w:rPr>
        <w:t xml:space="preserve"> will slow the drying and curing of encapsulant coatings</w:t>
      </w:r>
      <w:r w:rsidR="00CC7A7E">
        <w:rPr>
          <w:sz w:val="20"/>
          <w:szCs w:val="20"/>
        </w:rPr>
        <w:t xml:space="preserve">.  </w:t>
      </w:r>
      <w:r w:rsidR="00055996">
        <w:rPr>
          <w:sz w:val="20"/>
          <w:szCs w:val="20"/>
        </w:rPr>
        <w:t>S</w:t>
      </w:r>
      <w:r w:rsidR="00CC7A7E">
        <w:rPr>
          <w:sz w:val="20"/>
          <w:szCs w:val="20"/>
        </w:rPr>
        <w:t>upply of air movement may be recommended when site conditions are minimal for application.</w:t>
      </w:r>
    </w:p>
    <w:p w14:paraId="1750F414" w14:textId="77777777" w:rsidR="00B4152F" w:rsidRPr="00F12BD6" w:rsidRDefault="00B4152F" w:rsidP="007A13D1">
      <w:pPr>
        <w:pStyle w:val="ListParagraph"/>
        <w:numPr>
          <w:ilvl w:val="2"/>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Do not apply encapsulant</w:t>
      </w:r>
      <w:r w:rsidRPr="00B4152F">
        <w:rPr>
          <w:sz w:val="20"/>
          <w:szCs w:val="20"/>
        </w:rPr>
        <w:t xml:space="preserve"> when the Relative Humidity is above 85% or when the Dew Point is closer than 3 degrees to the ambient air temperature.</w:t>
      </w:r>
    </w:p>
    <w:p w14:paraId="17B069C7"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2160" w:hanging="2160"/>
        <w:rPr>
          <w:sz w:val="20"/>
          <w:szCs w:val="20"/>
        </w:rPr>
      </w:pPr>
    </w:p>
    <w:p w14:paraId="65D6A7D8" w14:textId="77777777" w:rsidR="00520C9F" w:rsidRDefault="00520C9F" w:rsidP="007A13D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Pr>
          <w:sz w:val="20"/>
          <w:szCs w:val="20"/>
        </w:rPr>
        <w:t>Surface/Substrate Moisture:</w:t>
      </w:r>
    </w:p>
    <w:p w14:paraId="76F1FE47" w14:textId="77777777" w:rsidR="00520C9F" w:rsidRDefault="001F45FE" w:rsidP="00055996">
      <w:pPr>
        <w:pStyle w:val="ListParagraph"/>
        <w:numPr>
          <w:ilvl w:val="1"/>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9F3401">
        <w:rPr>
          <w:sz w:val="20"/>
          <w:szCs w:val="20"/>
        </w:rPr>
        <w:t xml:space="preserve">Do not apply </w:t>
      </w:r>
      <w:r>
        <w:rPr>
          <w:sz w:val="20"/>
          <w:szCs w:val="20"/>
        </w:rPr>
        <w:t>encapsulants</w:t>
      </w:r>
      <w:r w:rsidR="00055996">
        <w:rPr>
          <w:sz w:val="20"/>
          <w:szCs w:val="20"/>
        </w:rPr>
        <w:t xml:space="preserve"> to wet surfaces.  </w:t>
      </w:r>
    </w:p>
    <w:p w14:paraId="3CB4F0D0"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048741B2" w14:textId="77777777" w:rsidR="00D93482" w:rsidRPr="00EC5CFC" w:rsidRDefault="0069326F" w:rsidP="007F1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Pr>
          <w:sz w:val="20"/>
          <w:szCs w:val="20"/>
        </w:rPr>
        <w:t xml:space="preserve">       </w:t>
      </w:r>
      <w:r w:rsidR="00D93482" w:rsidRPr="00EC5CFC">
        <w:rPr>
          <w:sz w:val="20"/>
          <w:szCs w:val="20"/>
        </w:rPr>
        <w:t>B.</w:t>
      </w:r>
      <w:r w:rsidR="00D93482" w:rsidRPr="00EC5CFC">
        <w:rPr>
          <w:sz w:val="20"/>
          <w:szCs w:val="20"/>
        </w:rPr>
        <w:tab/>
      </w:r>
      <w:r>
        <w:rPr>
          <w:sz w:val="20"/>
          <w:szCs w:val="20"/>
        </w:rPr>
        <w:tab/>
      </w:r>
      <w:r w:rsidR="00CC7A7E">
        <w:rPr>
          <w:sz w:val="20"/>
          <w:szCs w:val="20"/>
        </w:rPr>
        <w:t xml:space="preserve">Surface </w:t>
      </w:r>
      <w:r w:rsidR="00D93482" w:rsidRPr="00EC5CFC">
        <w:rPr>
          <w:sz w:val="20"/>
          <w:szCs w:val="20"/>
        </w:rPr>
        <w:t>Protection</w:t>
      </w:r>
      <w:r w:rsidR="00CC7A7E">
        <w:rPr>
          <w:sz w:val="20"/>
          <w:szCs w:val="20"/>
        </w:rPr>
        <w:t>/Prevention of Cross-Contamination</w:t>
      </w:r>
      <w:r w:rsidR="00D93482" w:rsidRPr="00EC5CFC">
        <w:rPr>
          <w:sz w:val="20"/>
          <w:szCs w:val="20"/>
        </w:rPr>
        <w:t>:</w:t>
      </w:r>
    </w:p>
    <w:p w14:paraId="53EFECE1"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365F5BD1" w14:textId="77777777" w:rsidR="00D93482" w:rsidRPr="00CC7A7E" w:rsidRDefault="00D93482" w:rsidP="00CC7A7E">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CC7A7E">
        <w:rPr>
          <w:sz w:val="20"/>
          <w:szCs w:val="20"/>
        </w:rPr>
        <w:t>Cover or otherwise protect finished work</w:t>
      </w:r>
      <w:r w:rsidR="0011722E" w:rsidRPr="0011722E">
        <w:rPr>
          <w:sz w:val="20"/>
          <w:szCs w:val="20"/>
        </w:rPr>
        <w:t xml:space="preserve"> </w:t>
      </w:r>
      <w:r w:rsidR="0011722E">
        <w:rPr>
          <w:sz w:val="20"/>
          <w:szCs w:val="20"/>
        </w:rPr>
        <w:t>from activity of occupants and/or</w:t>
      </w:r>
      <w:r w:rsidRPr="00CC7A7E">
        <w:rPr>
          <w:sz w:val="20"/>
          <w:szCs w:val="20"/>
        </w:rPr>
        <w:t xml:space="preserve"> of other </w:t>
      </w:r>
      <w:proofErr w:type="gramStart"/>
      <w:r w:rsidRPr="00CC7A7E">
        <w:rPr>
          <w:sz w:val="20"/>
          <w:szCs w:val="20"/>
        </w:rPr>
        <w:t>trades</w:t>
      </w:r>
      <w:r w:rsidR="0011722E">
        <w:rPr>
          <w:sz w:val="20"/>
          <w:szCs w:val="20"/>
        </w:rPr>
        <w:t>,</w:t>
      </w:r>
      <w:r w:rsidRPr="00CC7A7E">
        <w:rPr>
          <w:sz w:val="20"/>
          <w:szCs w:val="20"/>
        </w:rPr>
        <w:t xml:space="preserve"> and</w:t>
      </w:r>
      <w:proofErr w:type="gramEnd"/>
      <w:r w:rsidRPr="00CC7A7E">
        <w:rPr>
          <w:sz w:val="20"/>
          <w:szCs w:val="20"/>
        </w:rPr>
        <w:t xml:space="preserve"> surfaces not being coated concurrently or not to be coated.</w:t>
      </w:r>
      <w:r w:rsidRPr="00CC7A7E">
        <w:rPr>
          <w:sz w:val="20"/>
          <w:szCs w:val="20"/>
        </w:rPr>
        <w:tab/>
      </w:r>
    </w:p>
    <w:p w14:paraId="03521FDF" w14:textId="77777777" w:rsidR="00CC7A7E" w:rsidRDefault="00CC7A7E" w:rsidP="00CC7A7E">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rPr>
          <w:sz w:val="20"/>
          <w:szCs w:val="20"/>
        </w:rPr>
      </w:pPr>
      <w:r w:rsidRPr="009F3401">
        <w:rPr>
          <w:sz w:val="20"/>
          <w:szCs w:val="20"/>
        </w:rPr>
        <w:t xml:space="preserve">Do not apply </w:t>
      </w:r>
      <w:r>
        <w:rPr>
          <w:sz w:val="20"/>
          <w:szCs w:val="20"/>
        </w:rPr>
        <w:t>encapsulants</w:t>
      </w:r>
      <w:r w:rsidRPr="009F3401">
        <w:rPr>
          <w:sz w:val="20"/>
          <w:szCs w:val="20"/>
        </w:rPr>
        <w:t xml:space="preserve"> in areas where dust or other airborne particulate matter is being generated.</w:t>
      </w:r>
      <w:r>
        <w:rPr>
          <w:sz w:val="20"/>
          <w:szCs w:val="20"/>
        </w:rPr>
        <w:t xml:space="preserve">  Avoid cross-contaminating encapsulation areas with airborne particulate from areas of surface preparation and demolition.  Such particulate may contain lead and other hazardous contaminants. </w:t>
      </w:r>
    </w:p>
    <w:p w14:paraId="009D514F" w14:textId="77777777" w:rsidR="00CC7A7E" w:rsidRPr="00CC7A7E" w:rsidRDefault="00CC7A7E" w:rsidP="00CC7A7E">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Pr>
          <w:sz w:val="20"/>
          <w:szCs w:val="20"/>
        </w:rPr>
        <w:t xml:space="preserve"> </w:t>
      </w:r>
      <w:r>
        <w:rPr>
          <w:sz w:val="20"/>
          <w:szCs w:val="20"/>
        </w:rPr>
        <w:tab/>
        <w:t>Provide adequate illumination and ventilation</w:t>
      </w:r>
      <w:r w:rsidR="00446278">
        <w:rPr>
          <w:sz w:val="20"/>
          <w:szCs w:val="20"/>
        </w:rPr>
        <w:t xml:space="preserve"> during application.  </w:t>
      </w:r>
    </w:p>
    <w:p w14:paraId="2E44E605"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ab/>
      </w:r>
      <w:r w:rsidRPr="00EC5CFC">
        <w:rPr>
          <w:sz w:val="20"/>
          <w:szCs w:val="20"/>
        </w:rPr>
        <w:tab/>
      </w:r>
    </w:p>
    <w:p w14:paraId="24391FA2"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2.00</w:t>
      </w:r>
      <w:r w:rsidRPr="00EC5CFC">
        <w:rPr>
          <w:sz w:val="20"/>
          <w:szCs w:val="20"/>
        </w:rPr>
        <w:tab/>
        <w:t>PRODUCTS</w:t>
      </w:r>
    </w:p>
    <w:p w14:paraId="3E7F5E09"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p>
    <w:p w14:paraId="374748BD" w14:textId="77777777" w:rsidR="00D93482" w:rsidRPr="00EC5CFC" w:rsidRDefault="00D93482" w:rsidP="00D93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C5CFC">
        <w:rPr>
          <w:sz w:val="20"/>
          <w:szCs w:val="20"/>
        </w:rPr>
        <w:t>2.01</w:t>
      </w:r>
      <w:r w:rsidRPr="00EC5CFC">
        <w:rPr>
          <w:sz w:val="20"/>
          <w:szCs w:val="20"/>
        </w:rPr>
        <w:tab/>
      </w:r>
      <w:r w:rsidRPr="00055996">
        <w:rPr>
          <w:sz w:val="20"/>
          <w:szCs w:val="20"/>
        </w:rPr>
        <w:t>MATERIALS (Basis of Design)</w:t>
      </w:r>
    </w:p>
    <w:p w14:paraId="44BE4524" w14:textId="77777777" w:rsidR="00402E75" w:rsidRPr="00EC5CFC" w:rsidRDefault="00402E75">
      <w:pPr>
        <w:rPr>
          <w:sz w:val="20"/>
          <w:szCs w:val="20"/>
        </w:rPr>
      </w:pPr>
    </w:p>
    <w:p w14:paraId="526F3EAF" w14:textId="77777777" w:rsidR="00402E75" w:rsidRPr="004E6A25" w:rsidRDefault="00055996" w:rsidP="003353E0">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szCs w:val="20"/>
        </w:rPr>
      </w:pPr>
      <w:r>
        <w:rPr>
          <w:sz w:val="20"/>
          <w:szCs w:val="20"/>
        </w:rPr>
        <w:t>A-B-C ASBESTOS BINDING</w:t>
      </w:r>
      <w:r w:rsidR="00020619">
        <w:rPr>
          <w:sz w:val="20"/>
          <w:szCs w:val="20"/>
        </w:rPr>
        <w:t xml:space="preserve"> COMPOUND – </w:t>
      </w:r>
      <w:r>
        <w:rPr>
          <w:sz w:val="20"/>
          <w:szCs w:val="20"/>
        </w:rPr>
        <w:t>CLEAR</w:t>
      </w:r>
      <w:r w:rsidR="002D5F1C">
        <w:rPr>
          <w:sz w:val="20"/>
          <w:szCs w:val="20"/>
        </w:rPr>
        <w:t xml:space="preserve">, Product ID:  </w:t>
      </w:r>
      <w:r>
        <w:rPr>
          <w:sz w:val="20"/>
          <w:szCs w:val="20"/>
        </w:rPr>
        <w:t>6422</w:t>
      </w:r>
      <w:r w:rsidR="002D5F1C">
        <w:rPr>
          <w:sz w:val="20"/>
          <w:szCs w:val="20"/>
        </w:rPr>
        <w:t>-5 (</w:t>
      </w:r>
      <w:r>
        <w:rPr>
          <w:sz w:val="20"/>
          <w:szCs w:val="20"/>
        </w:rPr>
        <w:t>CLEAR</w:t>
      </w:r>
      <w:r w:rsidR="002D5F1C">
        <w:rPr>
          <w:sz w:val="20"/>
          <w:szCs w:val="20"/>
        </w:rPr>
        <w:t>)</w:t>
      </w:r>
      <w:r>
        <w:rPr>
          <w:sz w:val="20"/>
          <w:szCs w:val="20"/>
        </w:rPr>
        <w:t>.</w:t>
      </w:r>
      <w:r w:rsidR="00020619">
        <w:rPr>
          <w:sz w:val="20"/>
          <w:szCs w:val="20"/>
        </w:rPr>
        <w:t xml:space="preserve"> </w:t>
      </w:r>
      <w:r w:rsidR="002D5F1C">
        <w:rPr>
          <w:sz w:val="20"/>
          <w:szCs w:val="20"/>
        </w:rPr>
        <w:t>M</w:t>
      </w:r>
      <w:r w:rsidR="00020619">
        <w:rPr>
          <w:sz w:val="20"/>
          <w:szCs w:val="20"/>
        </w:rPr>
        <w:t>anufactured</w:t>
      </w:r>
      <w:r w:rsidR="004E6A25" w:rsidRPr="004E6A25">
        <w:rPr>
          <w:sz w:val="20"/>
          <w:szCs w:val="20"/>
        </w:rPr>
        <w:t xml:space="preserve"> by </w:t>
      </w:r>
      <w:r w:rsidR="00020619">
        <w:rPr>
          <w:sz w:val="20"/>
          <w:szCs w:val="20"/>
        </w:rPr>
        <w:t>FIBERLOCK, a brand of ICP CONSTRUCTION; located</w:t>
      </w:r>
      <w:r w:rsidR="00402E75" w:rsidRPr="004E6A25">
        <w:rPr>
          <w:sz w:val="20"/>
          <w:szCs w:val="20"/>
        </w:rPr>
        <w:t xml:space="preserve"> </w:t>
      </w:r>
      <w:r w:rsidR="00E548DA">
        <w:rPr>
          <w:sz w:val="20"/>
          <w:szCs w:val="20"/>
        </w:rPr>
        <w:t xml:space="preserve">at </w:t>
      </w:r>
      <w:r w:rsidR="00020619">
        <w:rPr>
          <w:sz w:val="20"/>
          <w:szCs w:val="20"/>
        </w:rPr>
        <w:t xml:space="preserve">150 </w:t>
      </w:r>
      <w:proofErr w:type="spellStart"/>
      <w:r w:rsidR="00020619">
        <w:rPr>
          <w:sz w:val="20"/>
          <w:szCs w:val="20"/>
        </w:rPr>
        <w:t>Dascomb</w:t>
      </w:r>
      <w:proofErr w:type="spellEnd"/>
      <w:r w:rsidR="00020619">
        <w:rPr>
          <w:sz w:val="20"/>
          <w:szCs w:val="20"/>
        </w:rPr>
        <w:t xml:space="preserve"> Road, Andover, MA</w:t>
      </w:r>
      <w:r w:rsidR="00402E75" w:rsidRPr="004E6A25">
        <w:rPr>
          <w:sz w:val="20"/>
          <w:szCs w:val="20"/>
        </w:rPr>
        <w:t>.</w:t>
      </w:r>
      <w:r w:rsidR="00E548DA">
        <w:rPr>
          <w:sz w:val="20"/>
          <w:szCs w:val="20"/>
        </w:rPr>
        <w:t xml:space="preserve"> </w:t>
      </w:r>
      <w:r w:rsidR="00020619">
        <w:rPr>
          <w:sz w:val="20"/>
          <w:szCs w:val="20"/>
        </w:rPr>
        <w:t>01810</w:t>
      </w:r>
      <w:r w:rsidR="00E548DA">
        <w:rPr>
          <w:sz w:val="20"/>
          <w:szCs w:val="20"/>
        </w:rPr>
        <w:t>.</w:t>
      </w:r>
      <w:r w:rsidR="00765EA2">
        <w:rPr>
          <w:sz w:val="20"/>
          <w:szCs w:val="20"/>
        </w:rPr>
        <w:t xml:space="preserve">  (</w:t>
      </w:r>
      <w:r w:rsidR="00020619">
        <w:rPr>
          <w:sz w:val="20"/>
          <w:szCs w:val="20"/>
        </w:rPr>
        <w:t>800-342-3755</w:t>
      </w:r>
      <w:r w:rsidR="00765EA2">
        <w:rPr>
          <w:sz w:val="20"/>
          <w:szCs w:val="20"/>
        </w:rPr>
        <w:t xml:space="preserve">)  </w:t>
      </w:r>
      <w:hyperlink r:id="rId13" w:history="1">
        <w:r w:rsidR="00E461C5" w:rsidRPr="00CD0F4B">
          <w:rPr>
            <w:rStyle w:val="Hyperlink"/>
            <w:sz w:val="20"/>
            <w:szCs w:val="20"/>
          </w:rPr>
          <w:t>www.fiberlock.com</w:t>
        </w:r>
      </w:hyperlink>
      <w:r w:rsidR="0032379C">
        <w:rPr>
          <w:sz w:val="20"/>
          <w:szCs w:val="20"/>
        </w:rPr>
        <w:tab/>
        <w:t>[or equal]</w:t>
      </w:r>
    </w:p>
    <w:p w14:paraId="10C499CB" w14:textId="77777777" w:rsidR="00D2088F" w:rsidRDefault="00D2088F" w:rsidP="007A13D1">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bookmarkStart w:id="3" w:name="_Hlk509221403"/>
      <w:r w:rsidRPr="00313D81">
        <w:rPr>
          <w:sz w:val="22"/>
          <w:szCs w:val="22"/>
        </w:rPr>
        <w:t>Key Performance Attributes</w:t>
      </w:r>
      <w:r>
        <w:rPr>
          <w:sz w:val="22"/>
          <w:szCs w:val="22"/>
        </w:rPr>
        <w:t xml:space="preserve"> of Encapsulant</w:t>
      </w:r>
    </w:p>
    <w:p w14:paraId="614CA888" w14:textId="77777777" w:rsidR="00D2088F" w:rsidRDefault="00D2088F"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Exposure:  Interior</w:t>
      </w:r>
    </w:p>
    <w:p w14:paraId="54EA548E" w14:textId="77777777" w:rsidR="002D5F1C" w:rsidRDefault="002D5F1C"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Finish:  </w:t>
      </w:r>
      <w:r w:rsidR="00055996">
        <w:rPr>
          <w:sz w:val="22"/>
          <w:szCs w:val="22"/>
        </w:rPr>
        <w:t>Gloss</w:t>
      </w:r>
    </w:p>
    <w:p w14:paraId="3CBA9BAF" w14:textId="77777777" w:rsidR="00D2088F" w:rsidRDefault="00D2088F"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Specular Gloss: </w:t>
      </w:r>
      <w:r w:rsidR="00055996">
        <w:rPr>
          <w:sz w:val="22"/>
          <w:szCs w:val="22"/>
        </w:rPr>
        <w:t>82</w:t>
      </w:r>
      <w:r w:rsidR="002D5F1C">
        <w:rPr>
          <w:sz w:val="22"/>
          <w:szCs w:val="22"/>
        </w:rPr>
        <w:t xml:space="preserve">° ± </w:t>
      </w:r>
      <w:r w:rsidR="00055996">
        <w:rPr>
          <w:sz w:val="22"/>
          <w:szCs w:val="22"/>
        </w:rPr>
        <w:t>5</w:t>
      </w:r>
      <w:r w:rsidR="002D5F1C">
        <w:rPr>
          <w:sz w:val="22"/>
          <w:szCs w:val="22"/>
        </w:rPr>
        <w:t xml:space="preserve"> @ 60°</w:t>
      </w:r>
    </w:p>
    <w:p w14:paraId="5DF36915" w14:textId="77777777" w:rsidR="00D2088F" w:rsidRDefault="00D2088F"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Volume Solids:  </w:t>
      </w:r>
      <w:r w:rsidR="002D5F1C">
        <w:rPr>
          <w:sz w:val="22"/>
          <w:szCs w:val="22"/>
        </w:rPr>
        <w:t>4</w:t>
      </w:r>
      <w:r w:rsidR="00055996">
        <w:rPr>
          <w:sz w:val="22"/>
          <w:szCs w:val="22"/>
        </w:rPr>
        <w:t>4</w:t>
      </w:r>
      <w:r w:rsidR="002D5F1C">
        <w:rPr>
          <w:sz w:val="22"/>
          <w:szCs w:val="22"/>
        </w:rPr>
        <w:t>.0</w:t>
      </w:r>
      <w:r>
        <w:rPr>
          <w:sz w:val="22"/>
          <w:szCs w:val="22"/>
        </w:rPr>
        <w:t>% ± 2</w:t>
      </w:r>
    </w:p>
    <w:p w14:paraId="5E1322AB" w14:textId="77777777" w:rsidR="00D2088F" w:rsidRDefault="00D2088F"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Weight Solids:  </w:t>
      </w:r>
      <w:r w:rsidR="002D5F1C">
        <w:rPr>
          <w:sz w:val="22"/>
          <w:szCs w:val="22"/>
        </w:rPr>
        <w:t>5</w:t>
      </w:r>
      <w:r w:rsidR="00055996">
        <w:rPr>
          <w:sz w:val="22"/>
          <w:szCs w:val="22"/>
        </w:rPr>
        <w:t>1.4</w:t>
      </w:r>
      <w:r>
        <w:rPr>
          <w:sz w:val="22"/>
          <w:szCs w:val="22"/>
        </w:rPr>
        <w:t>% ± 2</w:t>
      </w:r>
    </w:p>
    <w:p w14:paraId="1F25E45F" w14:textId="77777777" w:rsidR="00D2088F" w:rsidRDefault="00D2088F"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Viscosity @ 77°F:  </w:t>
      </w:r>
      <w:r w:rsidR="00055996">
        <w:rPr>
          <w:sz w:val="22"/>
          <w:szCs w:val="22"/>
        </w:rPr>
        <w:t>60-75</w:t>
      </w:r>
      <w:r>
        <w:rPr>
          <w:sz w:val="22"/>
          <w:szCs w:val="22"/>
        </w:rPr>
        <w:t xml:space="preserve"> KU </w:t>
      </w:r>
      <w:r w:rsidR="002D5F1C">
        <w:rPr>
          <w:sz w:val="22"/>
          <w:szCs w:val="22"/>
        </w:rPr>
        <w:t>@ 70°F</w:t>
      </w:r>
    </w:p>
    <w:p w14:paraId="0BB6D9B8" w14:textId="77777777" w:rsidR="00D2088F" w:rsidRDefault="00D2088F"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Maximum VOC:  </w:t>
      </w:r>
      <w:r w:rsidR="002D5F1C">
        <w:rPr>
          <w:sz w:val="22"/>
          <w:szCs w:val="22"/>
        </w:rPr>
        <w:t>8</w:t>
      </w:r>
      <w:r w:rsidR="00055996">
        <w:rPr>
          <w:sz w:val="22"/>
          <w:szCs w:val="22"/>
        </w:rPr>
        <w:t>0</w:t>
      </w:r>
      <w:r>
        <w:rPr>
          <w:sz w:val="22"/>
          <w:szCs w:val="22"/>
        </w:rPr>
        <w:t xml:space="preserve"> g/l</w:t>
      </w:r>
    </w:p>
    <w:p w14:paraId="00CB2D15" w14:textId="77777777" w:rsidR="003E4DAC" w:rsidRDefault="003E4DAC"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Flash Point:  Non-combustible (water based)</w:t>
      </w:r>
    </w:p>
    <w:p w14:paraId="0D8D2BD0" w14:textId="77777777" w:rsidR="001A21D7" w:rsidRDefault="001A21D7"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Flame Spread (</w:t>
      </w:r>
      <w:r w:rsidR="00055996">
        <w:rPr>
          <w:sz w:val="22"/>
          <w:szCs w:val="22"/>
        </w:rPr>
        <w:t>ASTM E84</w:t>
      </w:r>
      <w:r>
        <w:rPr>
          <w:sz w:val="22"/>
          <w:szCs w:val="22"/>
        </w:rPr>
        <w:t xml:space="preserve">):  </w:t>
      </w:r>
      <w:r w:rsidR="00055996">
        <w:rPr>
          <w:sz w:val="22"/>
          <w:szCs w:val="22"/>
        </w:rPr>
        <w:t>1</w:t>
      </w:r>
      <w:r>
        <w:rPr>
          <w:sz w:val="22"/>
          <w:szCs w:val="22"/>
        </w:rPr>
        <w:t>0</w:t>
      </w:r>
    </w:p>
    <w:p w14:paraId="7BD69257" w14:textId="77777777" w:rsidR="003E4DAC" w:rsidRDefault="003E4DAC"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Fuel Contribution (ASTM E84): 10</w:t>
      </w:r>
    </w:p>
    <w:p w14:paraId="71B91FC2" w14:textId="77777777" w:rsidR="001A21D7" w:rsidRPr="007A13D1" w:rsidRDefault="001A21D7" w:rsidP="007A13D1">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Smoke Development (</w:t>
      </w:r>
      <w:r w:rsidR="00055996">
        <w:rPr>
          <w:sz w:val="22"/>
          <w:szCs w:val="22"/>
        </w:rPr>
        <w:t>ASTM E84</w:t>
      </w:r>
      <w:r>
        <w:rPr>
          <w:sz w:val="22"/>
          <w:szCs w:val="22"/>
        </w:rPr>
        <w:t xml:space="preserve">):  </w:t>
      </w:r>
      <w:r w:rsidR="00055996">
        <w:rPr>
          <w:sz w:val="22"/>
          <w:szCs w:val="22"/>
        </w:rPr>
        <w:t>5</w:t>
      </w:r>
      <w:r>
        <w:rPr>
          <w:sz w:val="22"/>
          <w:szCs w:val="22"/>
        </w:rPr>
        <w:t xml:space="preserve"> </w:t>
      </w:r>
      <w:r w:rsidRPr="007A13D1">
        <w:rPr>
          <w:sz w:val="22"/>
          <w:szCs w:val="22"/>
        </w:rPr>
        <w:t xml:space="preserve"> </w:t>
      </w:r>
    </w:p>
    <w:bookmarkEnd w:id="3"/>
    <w:p w14:paraId="6604395B" w14:textId="77777777" w:rsidR="004E6A25" w:rsidRDefault="004E6A25" w:rsidP="004E6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szCs w:val="20"/>
        </w:rPr>
      </w:pPr>
    </w:p>
    <w:p w14:paraId="4B1936D8" w14:textId="77777777" w:rsidR="003E50FF" w:rsidRPr="004E6A25" w:rsidRDefault="003E50FF" w:rsidP="003E50F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szCs w:val="20"/>
        </w:rPr>
      </w:pPr>
      <w:r>
        <w:rPr>
          <w:sz w:val="20"/>
          <w:szCs w:val="20"/>
        </w:rPr>
        <w:t>VOGUE THEATRICAL PAINT - BLACK, Product ID:  F000 Series (BLACK V27</w:t>
      </w:r>
      <w:r w:rsidR="0010570F">
        <w:rPr>
          <w:sz w:val="20"/>
          <w:szCs w:val="20"/>
        </w:rPr>
        <w:t>; Other colors may be applicable – see Section 2.02, B</w:t>
      </w:r>
      <w:r>
        <w:rPr>
          <w:sz w:val="20"/>
          <w:szCs w:val="20"/>
        </w:rPr>
        <w:t>). Manufactured</w:t>
      </w:r>
      <w:r w:rsidRPr="004E6A25">
        <w:rPr>
          <w:sz w:val="20"/>
          <w:szCs w:val="20"/>
        </w:rPr>
        <w:t xml:space="preserve"> by </w:t>
      </w:r>
      <w:r>
        <w:rPr>
          <w:sz w:val="20"/>
          <w:szCs w:val="20"/>
        </w:rPr>
        <w:t>FIXALL, a brand of ICP CONSTRUCTION; located</w:t>
      </w:r>
      <w:r w:rsidRPr="004E6A25">
        <w:rPr>
          <w:sz w:val="20"/>
          <w:szCs w:val="20"/>
        </w:rPr>
        <w:t xml:space="preserve"> </w:t>
      </w:r>
      <w:r>
        <w:rPr>
          <w:sz w:val="20"/>
          <w:szCs w:val="20"/>
        </w:rPr>
        <w:t xml:space="preserve">at 150 </w:t>
      </w:r>
      <w:proofErr w:type="spellStart"/>
      <w:r>
        <w:rPr>
          <w:sz w:val="20"/>
          <w:szCs w:val="20"/>
        </w:rPr>
        <w:t>Dascomb</w:t>
      </w:r>
      <w:proofErr w:type="spellEnd"/>
      <w:r>
        <w:rPr>
          <w:sz w:val="20"/>
          <w:szCs w:val="20"/>
        </w:rPr>
        <w:t xml:space="preserve"> Road, Andover, MA</w:t>
      </w:r>
      <w:r w:rsidRPr="004E6A25">
        <w:rPr>
          <w:sz w:val="20"/>
          <w:szCs w:val="20"/>
        </w:rPr>
        <w:t>.</w:t>
      </w:r>
      <w:r>
        <w:rPr>
          <w:sz w:val="20"/>
          <w:szCs w:val="20"/>
        </w:rPr>
        <w:t xml:space="preserve"> 01810.  (800-225-1141)  </w:t>
      </w:r>
      <w:hyperlink r:id="rId14" w:history="1">
        <w:r w:rsidRPr="00F8053F">
          <w:rPr>
            <w:rStyle w:val="Hyperlink"/>
            <w:sz w:val="20"/>
          </w:rPr>
          <w:t>www.fixallpaint.com</w:t>
        </w:r>
      </w:hyperlink>
      <w:r>
        <w:rPr>
          <w:sz w:val="20"/>
        </w:rPr>
        <w:t xml:space="preserve"> </w:t>
      </w:r>
      <w:r>
        <w:rPr>
          <w:sz w:val="20"/>
          <w:szCs w:val="20"/>
        </w:rPr>
        <w:tab/>
        <w:t>[or equal]</w:t>
      </w:r>
    </w:p>
    <w:p w14:paraId="2159CDB1" w14:textId="77777777" w:rsidR="003E50FF" w:rsidRDefault="003E50FF" w:rsidP="003E50FF">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313D81">
        <w:rPr>
          <w:sz w:val="22"/>
          <w:szCs w:val="22"/>
        </w:rPr>
        <w:t>Key Performance Attributes</w:t>
      </w:r>
      <w:r>
        <w:rPr>
          <w:sz w:val="22"/>
          <w:szCs w:val="22"/>
        </w:rPr>
        <w:t xml:space="preserve"> of Non-Reflective Finish</w:t>
      </w:r>
    </w:p>
    <w:p w14:paraId="0D34D53F" w14:textId="77777777" w:rsidR="003E50FF" w:rsidRDefault="003E50FF" w:rsidP="003E50FF">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Exposure:  Interior</w:t>
      </w:r>
    </w:p>
    <w:p w14:paraId="3EE5927A" w14:textId="77777777" w:rsidR="003E50FF" w:rsidRDefault="003E50FF" w:rsidP="003E50FF">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Finish:  Matte, Non-Reflective</w:t>
      </w:r>
    </w:p>
    <w:p w14:paraId="08311BD4" w14:textId="77777777" w:rsidR="003E50FF" w:rsidRDefault="003E50FF" w:rsidP="003E50FF">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Specular Gloss: 0° ± 5</w:t>
      </w:r>
    </w:p>
    <w:p w14:paraId="5F054EC2" w14:textId="77777777" w:rsidR="003E50FF" w:rsidRDefault="003E50FF" w:rsidP="003E50FF">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Volume Solids:  32.0% ± 2</w:t>
      </w:r>
    </w:p>
    <w:p w14:paraId="69AB51E6" w14:textId="77777777" w:rsidR="003E50FF" w:rsidRDefault="003E50FF" w:rsidP="003E50FF">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Weight Solids:  48% ± 2</w:t>
      </w:r>
    </w:p>
    <w:p w14:paraId="6C71D432" w14:textId="77777777" w:rsidR="003E50FF" w:rsidRDefault="003E50FF" w:rsidP="003E50FF">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Viscosity @ 77°F:  95 ± 20 KU @ 77°F</w:t>
      </w:r>
    </w:p>
    <w:p w14:paraId="65E674BA" w14:textId="77777777" w:rsidR="003E50FF" w:rsidRDefault="003E50FF" w:rsidP="003E50FF">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Maximum VOC:  100 g/l</w:t>
      </w:r>
    </w:p>
    <w:p w14:paraId="5518F96E" w14:textId="77777777" w:rsidR="003E4DAC" w:rsidRPr="003E4DAC" w:rsidRDefault="003E4DAC" w:rsidP="003E4DAC">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Flash Point:  Non-combustible (water based)</w:t>
      </w:r>
    </w:p>
    <w:p w14:paraId="3A25E673" w14:textId="77777777" w:rsidR="003E50FF" w:rsidRPr="007A13D1" w:rsidRDefault="0010570F" w:rsidP="003E50FF">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Fire Data:  NFPA Class “A”</w:t>
      </w:r>
      <w:r w:rsidR="003E50FF">
        <w:rPr>
          <w:sz w:val="22"/>
          <w:szCs w:val="22"/>
        </w:rPr>
        <w:t xml:space="preserve"> </w:t>
      </w:r>
      <w:r w:rsidR="003E50FF" w:rsidRPr="007A13D1">
        <w:rPr>
          <w:sz w:val="22"/>
          <w:szCs w:val="22"/>
        </w:rPr>
        <w:t xml:space="preserve"> </w:t>
      </w:r>
    </w:p>
    <w:p w14:paraId="5B069C6C" w14:textId="77777777" w:rsidR="00402E75" w:rsidRPr="00EC5CFC" w:rsidRDefault="00402E75" w:rsidP="003E50FF">
      <w:pPr>
        <w:pStyle w:val="BodyTextIndent2"/>
        <w:ind w:left="0"/>
      </w:pPr>
    </w:p>
    <w:p w14:paraId="27ABC27D" w14:textId="77777777" w:rsidR="00402E75" w:rsidRPr="00EC5CFC" w:rsidRDefault="00177A15" w:rsidP="00B11753">
      <w:pPr>
        <w:ind w:left="1080" w:hanging="360"/>
        <w:rPr>
          <w:sz w:val="20"/>
          <w:szCs w:val="20"/>
        </w:rPr>
      </w:pPr>
      <w:r>
        <w:rPr>
          <w:sz w:val="20"/>
          <w:szCs w:val="20"/>
        </w:rPr>
        <w:lastRenderedPageBreak/>
        <w:t>C</w:t>
      </w:r>
      <w:r w:rsidR="00402E75" w:rsidRPr="00EC5CFC">
        <w:rPr>
          <w:sz w:val="20"/>
          <w:szCs w:val="20"/>
        </w:rPr>
        <w:t>.</w:t>
      </w:r>
      <w:r w:rsidR="00402E75" w:rsidRPr="00EC5CFC">
        <w:rPr>
          <w:sz w:val="20"/>
          <w:szCs w:val="20"/>
        </w:rPr>
        <w:tab/>
      </w:r>
      <w:r w:rsidR="0032379C">
        <w:rPr>
          <w:sz w:val="20"/>
          <w:szCs w:val="20"/>
        </w:rPr>
        <w:t>Ensure inclusion</w:t>
      </w:r>
      <w:r w:rsidR="00402E75" w:rsidRPr="00EC5CFC">
        <w:rPr>
          <w:sz w:val="20"/>
          <w:szCs w:val="20"/>
        </w:rPr>
        <w:t xml:space="preserve"> on labels of containers</w:t>
      </w:r>
      <w:r w:rsidR="0032379C">
        <w:rPr>
          <w:sz w:val="20"/>
          <w:szCs w:val="20"/>
        </w:rPr>
        <w:t xml:space="preserve"> of encapsulant</w:t>
      </w:r>
      <w:r w:rsidR="003E50FF">
        <w:rPr>
          <w:sz w:val="20"/>
          <w:szCs w:val="20"/>
        </w:rPr>
        <w:t>, non-reflective finish</w:t>
      </w:r>
      <w:r w:rsidR="0032379C">
        <w:rPr>
          <w:sz w:val="20"/>
          <w:szCs w:val="20"/>
        </w:rPr>
        <w:t xml:space="preserve"> and all supplementary products</w:t>
      </w:r>
      <w:r w:rsidR="00402E75" w:rsidRPr="00EC5CFC">
        <w:rPr>
          <w:sz w:val="20"/>
          <w:szCs w:val="20"/>
        </w:rPr>
        <w:t>:</w:t>
      </w:r>
    </w:p>
    <w:p w14:paraId="0350F46E" w14:textId="77777777" w:rsidR="00402E75" w:rsidRPr="00EC5CFC" w:rsidRDefault="00402E75">
      <w:pPr>
        <w:ind w:left="1440" w:hanging="720"/>
        <w:rPr>
          <w:sz w:val="20"/>
          <w:szCs w:val="20"/>
        </w:rPr>
      </w:pPr>
    </w:p>
    <w:p w14:paraId="53BDCA38" w14:textId="77777777" w:rsid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Product name, and type (description).</w:t>
      </w:r>
    </w:p>
    <w:p w14:paraId="3303B145" w14:textId="77777777" w:rsid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 xml:space="preserve">Batch Number </w:t>
      </w:r>
    </w:p>
    <w:p w14:paraId="2FB47644" w14:textId="77777777" w:rsid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Manufacture date.</w:t>
      </w:r>
    </w:p>
    <w:p w14:paraId="3929CC25" w14:textId="77777777" w:rsid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EE6B39">
        <w:rPr>
          <w:sz w:val="20"/>
          <w:szCs w:val="20"/>
        </w:rPr>
        <w:t>Product SKU</w:t>
      </w:r>
    </w:p>
    <w:p w14:paraId="13897F2F" w14:textId="77777777" w:rsidR="00402E75" w:rsidRPr="00A402F3" w:rsidRDefault="00A402F3" w:rsidP="00A402F3">
      <w:pPr>
        <w:pStyle w:val="ListParagraph"/>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0"/>
          <w:szCs w:val="20"/>
        </w:rPr>
      </w:pPr>
      <w:r w:rsidRPr="00A402F3">
        <w:rPr>
          <w:sz w:val="20"/>
          <w:szCs w:val="20"/>
        </w:rPr>
        <w:t>Color number</w:t>
      </w:r>
      <w:r w:rsidR="00D2088F">
        <w:rPr>
          <w:sz w:val="20"/>
          <w:szCs w:val="20"/>
        </w:rPr>
        <w:t>/identification</w:t>
      </w:r>
    </w:p>
    <w:p w14:paraId="1CE0FC74" w14:textId="77777777" w:rsidR="00A402F3" w:rsidRDefault="00A402F3">
      <w:pPr>
        <w:ind w:left="720" w:hanging="720"/>
        <w:rPr>
          <w:sz w:val="20"/>
          <w:szCs w:val="20"/>
        </w:rPr>
      </w:pPr>
    </w:p>
    <w:p w14:paraId="7E41A177" w14:textId="77777777" w:rsidR="00402E75" w:rsidRPr="00EC5CFC" w:rsidRDefault="00402E75">
      <w:pPr>
        <w:ind w:left="720" w:hanging="720"/>
        <w:rPr>
          <w:sz w:val="20"/>
          <w:szCs w:val="20"/>
        </w:rPr>
      </w:pPr>
      <w:r w:rsidRPr="00EC5CFC">
        <w:rPr>
          <w:sz w:val="20"/>
          <w:szCs w:val="20"/>
        </w:rPr>
        <w:t>2.02</w:t>
      </w:r>
      <w:r w:rsidRPr="00EC5CFC">
        <w:rPr>
          <w:sz w:val="20"/>
          <w:szCs w:val="20"/>
        </w:rPr>
        <w:tab/>
        <w:t>COLORS</w:t>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r w:rsidRPr="00EC5CFC">
        <w:rPr>
          <w:sz w:val="20"/>
          <w:szCs w:val="20"/>
        </w:rPr>
        <w:tab/>
      </w:r>
    </w:p>
    <w:p w14:paraId="36DC3C54" w14:textId="77777777" w:rsidR="00A402F3" w:rsidRDefault="00055996" w:rsidP="00A402F3">
      <w:pPr>
        <w:pStyle w:val="ListParagraph"/>
        <w:numPr>
          <w:ilvl w:val="0"/>
          <w:numId w:val="31"/>
        </w:numPr>
        <w:rPr>
          <w:sz w:val="20"/>
          <w:szCs w:val="20"/>
        </w:rPr>
      </w:pPr>
      <w:r>
        <w:rPr>
          <w:sz w:val="20"/>
          <w:szCs w:val="20"/>
        </w:rPr>
        <w:t xml:space="preserve">Clear encapsulant is expected due to the nature and client expectations of a project of this nature.  </w:t>
      </w:r>
      <w:r w:rsidR="00E37091">
        <w:rPr>
          <w:sz w:val="20"/>
          <w:szCs w:val="20"/>
        </w:rPr>
        <w:t xml:space="preserve">Note that with some products application will result in a milky white wet film.  This film will clarify during cure.  Clear will appear clear on surfaces other than vividly bright white (on latter surfaces clear encapsulant may exhibit a slight amber hue).  </w:t>
      </w:r>
      <w:r w:rsidR="0010570F">
        <w:rPr>
          <w:sz w:val="20"/>
          <w:szCs w:val="20"/>
        </w:rPr>
        <w:t>Clear is recommended as some specifiers may choose not to apply the non-reflective finish coat recommended in this specification.  When this decision is made, it is important to note that the clear gloss should be consistently visible upon inspection with a flashlight beam directed at an angle onto the completed surface.  Where the surface does not shine from the light, it can be assumed that the bridging encapsulation described herein was insufficient.</w:t>
      </w:r>
    </w:p>
    <w:p w14:paraId="3A034426" w14:textId="77777777" w:rsidR="0010570F" w:rsidRDefault="0010570F" w:rsidP="00A402F3">
      <w:pPr>
        <w:pStyle w:val="ListParagraph"/>
        <w:numPr>
          <w:ilvl w:val="0"/>
          <w:numId w:val="31"/>
        </w:numPr>
        <w:rPr>
          <w:sz w:val="20"/>
          <w:szCs w:val="20"/>
        </w:rPr>
      </w:pPr>
      <w:r>
        <w:rPr>
          <w:sz w:val="20"/>
          <w:szCs w:val="20"/>
        </w:rPr>
        <w:t xml:space="preserve">The non-reflective finish described in this specification is assumed to be black.  This is a default based on probability of function, history and positioning versus the proscenium in the theater.  This specification does not preclude the use of other colors if available from the manufacturer, and when alternate colors offer performance characteristics equal to or exceeding those listed for the product in the Basis of Design of this specification.  </w:t>
      </w:r>
    </w:p>
    <w:p w14:paraId="2A5A3348" w14:textId="77777777" w:rsidR="00402E75" w:rsidRPr="00EC5CFC" w:rsidRDefault="00402E75">
      <w:pPr>
        <w:rPr>
          <w:sz w:val="20"/>
          <w:szCs w:val="20"/>
        </w:rPr>
      </w:pPr>
    </w:p>
    <w:p w14:paraId="616E23F3" w14:textId="77777777" w:rsidR="00B220AE" w:rsidRPr="00EC5CFC" w:rsidRDefault="00B220AE" w:rsidP="00B220AE">
      <w:pPr>
        <w:rPr>
          <w:sz w:val="20"/>
          <w:szCs w:val="20"/>
        </w:rPr>
      </w:pPr>
      <w:r w:rsidRPr="00EC5CFC">
        <w:rPr>
          <w:sz w:val="20"/>
          <w:szCs w:val="20"/>
        </w:rPr>
        <w:t>2.03</w:t>
      </w:r>
      <w:r w:rsidRPr="00EC5CFC">
        <w:rPr>
          <w:sz w:val="20"/>
          <w:szCs w:val="20"/>
        </w:rPr>
        <w:tab/>
        <w:t>MIXING</w:t>
      </w:r>
    </w:p>
    <w:p w14:paraId="59661677" w14:textId="77777777" w:rsidR="00B220AE" w:rsidRPr="00EC5CFC" w:rsidRDefault="00B220AE" w:rsidP="00B220AE">
      <w:pPr>
        <w:ind w:left="360"/>
        <w:rPr>
          <w:sz w:val="20"/>
          <w:szCs w:val="20"/>
        </w:rPr>
      </w:pPr>
    </w:p>
    <w:p w14:paraId="3C78B05E" w14:textId="77777777" w:rsidR="00B220AE" w:rsidRPr="00EC5CFC" w:rsidRDefault="00B220AE" w:rsidP="00B220AE">
      <w:pPr>
        <w:pStyle w:val="BodyTextIndent2"/>
        <w:ind w:hanging="720"/>
      </w:pPr>
      <w:r w:rsidRPr="00EC5CFC">
        <w:t>A.</w:t>
      </w:r>
      <w:r w:rsidRPr="00EC5CFC">
        <w:tab/>
        <w:t>Accomplish job mixing and application only when acceptable to the Architect/Engineer.</w:t>
      </w:r>
    </w:p>
    <w:p w14:paraId="7D12D784" w14:textId="77777777" w:rsidR="00B220AE" w:rsidRPr="00EC5CFC" w:rsidRDefault="00B220AE" w:rsidP="00B220AE">
      <w:pPr>
        <w:pStyle w:val="BodyTextIndent2"/>
        <w:ind w:left="0"/>
      </w:pPr>
    </w:p>
    <w:p w14:paraId="56E2ED32" w14:textId="77777777" w:rsidR="00B220AE" w:rsidRPr="00EC5CFC" w:rsidRDefault="00B220AE" w:rsidP="00B220AE">
      <w:pPr>
        <w:pStyle w:val="BodyTextIndent2"/>
        <w:ind w:hanging="720"/>
      </w:pPr>
      <w:r w:rsidRPr="00EC5CFC">
        <w:t>B.</w:t>
      </w:r>
      <w:r w:rsidRPr="00EC5CFC">
        <w:tab/>
        <w:t>Mix components only in containers furnished</w:t>
      </w:r>
      <w:r w:rsidR="00E548DA">
        <w:t xml:space="preserve"> or approved in writing</w:t>
      </w:r>
      <w:r w:rsidRPr="00EC5CFC">
        <w:t xml:space="preserve"> by the Manufacturer.</w:t>
      </w:r>
    </w:p>
    <w:p w14:paraId="5AB275F2" w14:textId="77777777" w:rsidR="00B220AE" w:rsidRPr="00EC5CFC" w:rsidRDefault="00B220AE" w:rsidP="00B220AE">
      <w:pPr>
        <w:pStyle w:val="BodyTextIndent2"/>
        <w:ind w:hanging="720"/>
      </w:pPr>
    </w:p>
    <w:p w14:paraId="0B63BC81" w14:textId="77777777" w:rsidR="00B220AE" w:rsidRPr="00EC5CFC" w:rsidRDefault="00B220AE" w:rsidP="0054726B">
      <w:pPr>
        <w:pStyle w:val="BodyTextIndent2"/>
        <w:ind w:hanging="720"/>
      </w:pPr>
      <w:r w:rsidRPr="00EC5CFC">
        <w:t>C.</w:t>
      </w:r>
      <w:r w:rsidRPr="00EC5CFC">
        <w:tab/>
      </w:r>
      <w:r w:rsidR="0054726B">
        <w:t xml:space="preserve">Mix encapsulant thoroughly, preferably with an electric drill mounted device designed for blending liquid coatings. When a clear liquid is present in the headspace when container is opened, installer is to consider that liquid an integral part of the product, and such liquid must be mixed in completely (unless the encapsulant manufacturer expressly instructs otherwise)/ </w:t>
      </w:r>
    </w:p>
    <w:p w14:paraId="0C435072" w14:textId="77777777" w:rsidR="00B220AE" w:rsidRPr="00EC5CFC" w:rsidRDefault="00B220AE" w:rsidP="00B220AE">
      <w:pPr>
        <w:pStyle w:val="BodyTextIndent2"/>
        <w:ind w:hanging="720"/>
      </w:pPr>
    </w:p>
    <w:p w14:paraId="0D71E601" w14:textId="77777777" w:rsidR="00B220AE" w:rsidRPr="00EC5CFC" w:rsidRDefault="00B220AE" w:rsidP="00B220AE">
      <w:pPr>
        <w:pStyle w:val="BodyTextIndent2"/>
        <w:ind w:hanging="720"/>
      </w:pPr>
      <w:r w:rsidRPr="00EC5CFC">
        <w:t>D.</w:t>
      </w:r>
      <w:r w:rsidRPr="00EC5CFC">
        <w:tab/>
      </w:r>
      <w:r w:rsidR="0054726B">
        <w:t>Thinning or diluting of the encapsulant</w:t>
      </w:r>
      <w:r w:rsidR="005703E7">
        <w:t xml:space="preserve">, other than that outlined for the penetrating encapsulation described </w:t>
      </w:r>
      <w:proofErr w:type="gramStart"/>
      <w:r w:rsidR="005703E7">
        <w:t xml:space="preserve">herein, </w:t>
      </w:r>
      <w:r w:rsidR="0054726B">
        <w:t xml:space="preserve"> is</w:t>
      </w:r>
      <w:proofErr w:type="gramEnd"/>
      <w:r w:rsidR="0054726B">
        <w:t xml:space="preserve"> not permitted, unless expressly instructed in writing in advance by the manufacturer.</w:t>
      </w:r>
    </w:p>
    <w:p w14:paraId="65917DDE" w14:textId="77777777" w:rsidR="00B220AE" w:rsidRPr="00EC5CFC" w:rsidRDefault="00B220AE" w:rsidP="00B220AE">
      <w:pPr>
        <w:pStyle w:val="BodyTextIndent2"/>
        <w:ind w:hanging="720"/>
      </w:pPr>
    </w:p>
    <w:p w14:paraId="19968EC2" w14:textId="77777777" w:rsidR="00402E75" w:rsidRPr="003B5DFD" w:rsidRDefault="003B5DFD" w:rsidP="003B5DFD">
      <w:pPr>
        <w:rPr>
          <w:sz w:val="20"/>
          <w:szCs w:val="20"/>
        </w:rPr>
      </w:pPr>
      <w:r>
        <w:rPr>
          <w:sz w:val="20"/>
          <w:szCs w:val="20"/>
        </w:rPr>
        <w:t>3.</w:t>
      </w:r>
      <w:r>
        <w:rPr>
          <w:sz w:val="20"/>
          <w:szCs w:val="20"/>
        </w:rPr>
        <w:tab/>
      </w:r>
      <w:r w:rsidR="00402E75" w:rsidRPr="003B5DFD">
        <w:rPr>
          <w:sz w:val="20"/>
          <w:szCs w:val="20"/>
        </w:rPr>
        <w:t>EXECUTION</w:t>
      </w:r>
    </w:p>
    <w:p w14:paraId="3FEF6B8A" w14:textId="77777777" w:rsidR="00402E75" w:rsidRPr="00EC5CFC" w:rsidRDefault="00402E75">
      <w:pPr>
        <w:rPr>
          <w:sz w:val="20"/>
          <w:szCs w:val="20"/>
        </w:rPr>
      </w:pPr>
    </w:p>
    <w:p w14:paraId="5EFD5669" w14:textId="77777777" w:rsidR="00402E75" w:rsidRPr="00D54455" w:rsidRDefault="00D54455" w:rsidP="00D54455">
      <w:pPr>
        <w:rPr>
          <w:sz w:val="20"/>
          <w:szCs w:val="20"/>
        </w:rPr>
      </w:pPr>
      <w:r>
        <w:rPr>
          <w:sz w:val="20"/>
          <w:szCs w:val="20"/>
        </w:rPr>
        <w:t>3.01</w:t>
      </w:r>
      <w:r>
        <w:rPr>
          <w:sz w:val="20"/>
          <w:szCs w:val="20"/>
        </w:rPr>
        <w:tab/>
      </w:r>
      <w:r w:rsidR="002D572A" w:rsidRPr="00D54455">
        <w:rPr>
          <w:sz w:val="20"/>
          <w:szCs w:val="20"/>
        </w:rPr>
        <w:t>EXAMINATION</w:t>
      </w:r>
    </w:p>
    <w:p w14:paraId="37E8ECB6" w14:textId="77777777" w:rsidR="00402E75" w:rsidRPr="00EC5CFC" w:rsidRDefault="00402E75">
      <w:pPr>
        <w:rPr>
          <w:sz w:val="20"/>
          <w:szCs w:val="20"/>
        </w:rPr>
      </w:pPr>
    </w:p>
    <w:p w14:paraId="7DCDD18A" w14:textId="77777777" w:rsidR="00DE080A" w:rsidRDefault="00DE080A" w:rsidP="000855E9">
      <w:pPr>
        <w:pStyle w:val="ListParagraph"/>
        <w:numPr>
          <w:ilvl w:val="0"/>
          <w:numId w:val="34"/>
        </w:numPr>
        <w:spacing w:after="120"/>
        <w:rPr>
          <w:sz w:val="20"/>
          <w:szCs w:val="20"/>
        </w:rPr>
      </w:pPr>
      <w:r>
        <w:rPr>
          <w:sz w:val="20"/>
          <w:szCs w:val="20"/>
        </w:rPr>
        <w:t>PRE-WORK VISUAL INSPECTION</w:t>
      </w:r>
    </w:p>
    <w:p w14:paraId="5BEC89A7" w14:textId="77777777" w:rsidR="00081CDC" w:rsidRPr="00081CDC" w:rsidRDefault="00403726" w:rsidP="000855E9">
      <w:pPr>
        <w:pStyle w:val="ListParagraph"/>
        <w:numPr>
          <w:ilvl w:val="1"/>
          <w:numId w:val="34"/>
        </w:numPr>
        <w:spacing w:after="120"/>
        <w:rPr>
          <w:sz w:val="20"/>
          <w:szCs w:val="20"/>
        </w:rPr>
      </w:pPr>
      <w:r w:rsidRPr="00081CDC">
        <w:rPr>
          <w:sz w:val="20"/>
          <w:szCs w:val="20"/>
        </w:rPr>
        <w:t xml:space="preserve">Visually examine surfaces to be encapsulated. The purpose of the visual inspection is to evaluate existing surface conditions and determine how to properly encapsulate in accordance with this Specification. If the surface cannot be put into an acceptable condition, as described within this Specification for the </w:t>
      </w:r>
      <w:proofErr w:type="gramStart"/>
      <w:r w:rsidRPr="00081CDC">
        <w:rPr>
          <w:sz w:val="20"/>
          <w:szCs w:val="20"/>
        </w:rPr>
        <w:t>particular substrate</w:t>
      </w:r>
      <w:proofErr w:type="gramEnd"/>
      <w:r w:rsidRPr="00081CDC">
        <w:rPr>
          <w:sz w:val="20"/>
          <w:szCs w:val="20"/>
        </w:rPr>
        <w:t xml:space="preserve"> type and/or surface conditions, do not encapsulate.</w:t>
      </w:r>
    </w:p>
    <w:p w14:paraId="1C69A283" w14:textId="77777777" w:rsidR="00081CDC" w:rsidRDefault="00402E75" w:rsidP="000855E9">
      <w:pPr>
        <w:pStyle w:val="ListParagraph"/>
        <w:numPr>
          <w:ilvl w:val="1"/>
          <w:numId w:val="34"/>
        </w:numPr>
        <w:spacing w:after="120"/>
        <w:rPr>
          <w:sz w:val="20"/>
          <w:szCs w:val="20"/>
        </w:rPr>
      </w:pPr>
      <w:r w:rsidRPr="00081CDC">
        <w:rPr>
          <w:sz w:val="20"/>
          <w:szCs w:val="20"/>
        </w:rPr>
        <w:lastRenderedPageBreak/>
        <w:t xml:space="preserve">Examine surfaces scheduled to receive </w:t>
      </w:r>
      <w:r w:rsidR="00E73EB7" w:rsidRPr="00081CDC">
        <w:rPr>
          <w:sz w:val="20"/>
          <w:szCs w:val="20"/>
        </w:rPr>
        <w:t>encapsulant</w:t>
      </w:r>
      <w:r w:rsidRPr="00081CDC">
        <w:rPr>
          <w:sz w:val="20"/>
          <w:szCs w:val="20"/>
        </w:rPr>
        <w:t xml:space="preserve"> for conditions that will adversely affect execution, permanence or quality of work and which cannot be put into an acceptable condition through preparatory work as included in 3.02. PREPARATION OF SURFACES.</w:t>
      </w:r>
    </w:p>
    <w:p w14:paraId="1B8C4313" w14:textId="77777777" w:rsidR="00081CDC" w:rsidRPr="00081CDC" w:rsidRDefault="00402E75" w:rsidP="000855E9">
      <w:pPr>
        <w:pStyle w:val="ListParagraph"/>
        <w:numPr>
          <w:ilvl w:val="1"/>
          <w:numId w:val="34"/>
        </w:numPr>
        <w:spacing w:after="120"/>
        <w:rPr>
          <w:sz w:val="20"/>
          <w:szCs w:val="20"/>
        </w:rPr>
      </w:pPr>
      <w:r w:rsidRPr="00081CDC">
        <w:rPr>
          <w:sz w:val="20"/>
          <w:szCs w:val="20"/>
        </w:rPr>
        <w:t xml:space="preserve">Notify Owner’s agent immediately upon determination that surfaces scheduled to receive </w:t>
      </w:r>
      <w:r w:rsidR="002D572A" w:rsidRPr="00081CDC">
        <w:rPr>
          <w:sz w:val="20"/>
          <w:szCs w:val="20"/>
        </w:rPr>
        <w:t>encapsulant</w:t>
      </w:r>
      <w:r w:rsidRPr="00081CDC">
        <w:rPr>
          <w:sz w:val="20"/>
          <w:szCs w:val="20"/>
        </w:rPr>
        <w:t xml:space="preserve"> are unacceptable for proper adhesion or subsequent performance.</w:t>
      </w:r>
      <w:r w:rsidR="002D572A" w:rsidRPr="00081CDC">
        <w:rPr>
          <w:sz w:val="20"/>
          <w:szCs w:val="20"/>
        </w:rPr>
        <w:t xml:space="preserve"> If substrate preparation is the responsibility of another installer, notify Owner’s agent of unsatisfactory preparation before proceeding.  </w:t>
      </w:r>
    </w:p>
    <w:p w14:paraId="6EF5EE51" w14:textId="77777777" w:rsidR="00402E75" w:rsidRDefault="00402E75" w:rsidP="000855E9">
      <w:pPr>
        <w:pStyle w:val="ListParagraph"/>
        <w:numPr>
          <w:ilvl w:val="1"/>
          <w:numId w:val="34"/>
        </w:numPr>
        <w:spacing w:after="120"/>
        <w:rPr>
          <w:sz w:val="20"/>
          <w:szCs w:val="20"/>
        </w:rPr>
      </w:pPr>
      <w:r w:rsidRPr="00081CDC">
        <w:rPr>
          <w:sz w:val="20"/>
          <w:szCs w:val="20"/>
        </w:rPr>
        <w:t xml:space="preserve">Do not proceed with surface preparation or </w:t>
      </w:r>
      <w:r w:rsidR="002D572A" w:rsidRPr="00081CDC">
        <w:rPr>
          <w:sz w:val="20"/>
          <w:szCs w:val="20"/>
        </w:rPr>
        <w:t>encapsulant</w:t>
      </w:r>
      <w:r w:rsidRPr="00081CDC">
        <w:rPr>
          <w:sz w:val="20"/>
          <w:szCs w:val="20"/>
        </w:rPr>
        <w:t xml:space="preserve"> application until conditions are suitable.</w:t>
      </w:r>
      <w:r w:rsidR="00E61420" w:rsidRPr="00081CDC">
        <w:rPr>
          <w:sz w:val="20"/>
          <w:szCs w:val="20"/>
        </w:rPr>
        <w:t xml:space="preserve"> Work should commence only after conditions have been corrected and approved by all parties, otherwise application of coatings will be considered as an acceptance of surface conditions.</w:t>
      </w:r>
    </w:p>
    <w:p w14:paraId="6BC47F07" w14:textId="77777777" w:rsidR="00081CDC" w:rsidRDefault="00081CDC" w:rsidP="000855E9">
      <w:pPr>
        <w:pStyle w:val="ListParagraph"/>
        <w:numPr>
          <w:ilvl w:val="1"/>
          <w:numId w:val="34"/>
        </w:numPr>
        <w:spacing w:after="120"/>
        <w:rPr>
          <w:sz w:val="20"/>
          <w:szCs w:val="20"/>
        </w:rPr>
      </w:pPr>
      <w:r w:rsidRPr="00081CDC">
        <w:rPr>
          <w:sz w:val="20"/>
          <w:szCs w:val="20"/>
        </w:rPr>
        <w:t>Do not proceed with surface preparation and application without first consulting with federal, state and local authorities for specific work practice guidelines and safety procedure information</w:t>
      </w:r>
      <w:r>
        <w:rPr>
          <w:sz w:val="20"/>
          <w:szCs w:val="20"/>
        </w:rPr>
        <w:t xml:space="preserve"> for that jurisdiction.  </w:t>
      </w:r>
    </w:p>
    <w:p w14:paraId="6C4A1512" w14:textId="77777777" w:rsidR="00DE080A" w:rsidRDefault="00DE080A" w:rsidP="000855E9">
      <w:pPr>
        <w:pStyle w:val="ListParagraph"/>
        <w:numPr>
          <w:ilvl w:val="0"/>
          <w:numId w:val="34"/>
        </w:numPr>
        <w:spacing w:after="120"/>
        <w:rPr>
          <w:sz w:val="20"/>
          <w:szCs w:val="20"/>
        </w:rPr>
      </w:pPr>
      <w:r>
        <w:rPr>
          <w:sz w:val="20"/>
          <w:szCs w:val="20"/>
        </w:rPr>
        <w:t>PRE-WORK SURFACE ASSESSMENT</w:t>
      </w:r>
      <w:r w:rsidR="00697BAE">
        <w:rPr>
          <w:sz w:val="20"/>
          <w:szCs w:val="20"/>
        </w:rPr>
        <w:t>S</w:t>
      </w:r>
      <w:r>
        <w:rPr>
          <w:sz w:val="20"/>
          <w:szCs w:val="20"/>
        </w:rPr>
        <w:t xml:space="preserve"> </w:t>
      </w:r>
    </w:p>
    <w:p w14:paraId="7117322C" w14:textId="77777777" w:rsidR="00F96E8F" w:rsidRDefault="005703E7" w:rsidP="000855E9">
      <w:pPr>
        <w:pStyle w:val="ListParagraph"/>
        <w:numPr>
          <w:ilvl w:val="1"/>
          <w:numId w:val="34"/>
        </w:numPr>
        <w:spacing w:after="120"/>
        <w:rPr>
          <w:sz w:val="20"/>
          <w:szCs w:val="20"/>
        </w:rPr>
      </w:pPr>
      <w:r>
        <w:rPr>
          <w:sz w:val="20"/>
          <w:szCs w:val="20"/>
        </w:rPr>
        <w:t>SUBSTRATE STABILITY (DEGREE OF DETERIORATION</w:t>
      </w:r>
      <w:r w:rsidR="00BD76DF">
        <w:rPr>
          <w:sz w:val="20"/>
          <w:szCs w:val="20"/>
        </w:rPr>
        <w:t>, SUITABILITY OF PURPOSE</w:t>
      </w:r>
      <w:r>
        <w:rPr>
          <w:sz w:val="20"/>
          <w:szCs w:val="20"/>
        </w:rPr>
        <w:t>)</w:t>
      </w:r>
      <w:r w:rsidR="00697BAE" w:rsidRPr="00697BAE">
        <w:rPr>
          <w:sz w:val="20"/>
          <w:szCs w:val="20"/>
        </w:rPr>
        <w:t xml:space="preserve">:  </w:t>
      </w:r>
    </w:p>
    <w:p w14:paraId="21ECABB6" w14:textId="77777777" w:rsidR="00F96E8F" w:rsidRDefault="00F96E8F" w:rsidP="00F96E8F">
      <w:pPr>
        <w:pStyle w:val="ListParagraph"/>
        <w:numPr>
          <w:ilvl w:val="2"/>
          <w:numId w:val="34"/>
        </w:numPr>
        <w:spacing w:after="120"/>
        <w:rPr>
          <w:sz w:val="20"/>
          <w:szCs w:val="20"/>
        </w:rPr>
      </w:pPr>
      <w:r>
        <w:rPr>
          <w:sz w:val="20"/>
          <w:szCs w:val="20"/>
        </w:rPr>
        <w:t xml:space="preserve">Description:  </w:t>
      </w:r>
      <w:r w:rsidR="005703E7">
        <w:rPr>
          <w:sz w:val="20"/>
          <w:szCs w:val="20"/>
        </w:rPr>
        <w:t>Perform a visual</w:t>
      </w:r>
      <w:r w:rsidR="00697BAE" w:rsidRPr="00697BAE">
        <w:rPr>
          <w:sz w:val="20"/>
          <w:szCs w:val="20"/>
        </w:rPr>
        <w:t xml:space="preserve"> inspection</w:t>
      </w:r>
      <w:r w:rsidR="0030026F">
        <w:rPr>
          <w:sz w:val="20"/>
          <w:szCs w:val="20"/>
        </w:rPr>
        <w:t xml:space="preserve">.  </w:t>
      </w:r>
      <w:r w:rsidR="00607B0D">
        <w:rPr>
          <w:sz w:val="20"/>
          <w:szCs w:val="20"/>
        </w:rPr>
        <w:t xml:space="preserve">There </w:t>
      </w:r>
      <w:proofErr w:type="gramStart"/>
      <w:r w:rsidR="00607B0D">
        <w:rPr>
          <w:sz w:val="20"/>
          <w:szCs w:val="20"/>
        </w:rPr>
        <w:t>is</w:t>
      </w:r>
      <w:proofErr w:type="gramEnd"/>
      <w:r w:rsidR="00607B0D">
        <w:rPr>
          <w:sz w:val="20"/>
          <w:szCs w:val="20"/>
        </w:rPr>
        <w:t xml:space="preserve"> no standard criteria for determination when deterioration has rendered the curtain system ineligible for encapsulation.  Inspector should present findings indicating stability or instability to a degree that involved parties agree encapsulation is impractical.  </w:t>
      </w:r>
      <w:r w:rsidR="00BD76DF">
        <w:rPr>
          <w:sz w:val="20"/>
          <w:szCs w:val="20"/>
        </w:rPr>
        <w:t xml:space="preserve">Visual inspection is also the opportunity to verify that encapsulation and curtain composition and function are not incompatible.  As mentioned at 1.01, A of this specification, the encapsulation methodology is most suited to fire curtains due to the heavy, stiff and semi-rigid characteristics.  Performance curtains that are in frequent motion and/or billowing in common usage are generally not suitable.  </w:t>
      </w:r>
    </w:p>
    <w:p w14:paraId="0F8423FC" w14:textId="77777777" w:rsidR="00FA2756" w:rsidRDefault="000855E9" w:rsidP="000855E9">
      <w:pPr>
        <w:pStyle w:val="ListParagraph"/>
        <w:numPr>
          <w:ilvl w:val="1"/>
          <w:numId w:val="34"/>
        </w:numPr>
        <w:spacing w:after="120"/>
        <w:rPr>
          <w:sz w:val="20"/>
          <w:szCs w:val="20"/>
        </w:rPr>
      </w:pPr>
      <w:r w:rsidRPr="000855E9">
        <w:rPr>
          <w:sz w:val="20"/>
          <w:szCs w:val="20"/>
        </w:rPr>
        <w:t xml:space="preserve">ENCAPSULANT PATCH TEST:  </w:t>
      </w:r>
    </w:p>
    <w:p w14:paraId="5B653D3B" w14:textId="77777777" w:rsidR="00FA2756" w:rsidRDefault="00876214" w:rsidP="002137E3">
      <w:pPr>
        <w:pStyle w:val="ListParagraph"/>
        <w:numPr>
          <w:ilvl w:val="2"/>
          <w:numId w:val="34"/>
        </w:numPr>
        <w:spacing w:after="120"/>
        <w:rPr>
          <w:sz w:val="20"/>
          <w:szCs w:val="20"/>
        </w:rPr>
      </w:pPr>
      <w:r>
        <w:rPr>
          <w:sz w:val="20"/>
          <w:szCs w:val="20"/>
        </w:rPr>
        <w:t>Description</w:t>
      </w:r>
      <w:r w:rsidR="00FA2756">
        <w:rPr>
          <w:sz w:val="20"/>
          <w:szCs w:val="20"/>
        </w:rPr>
        <w:t xml:space="preserve">:  </w:t>
      </w:r>
      <w:r w:rsidR="00732E70" w:rsidRPr="000855E9">
        <w:rPr>
          <w:sz w:val="20"/>
          <w:szCs w:val="20"/>
        </w:rPr>
        <w:t>The encapsulant patch test is a small-scale application of encapsulant to an area or areas representative of the surface to be encapsulated</w:t>
      </w:r>
      <w:r w:rsidR="00FA2756">
        <w:rPr>
          <w:sz w:val="20"/>
          <w:szCs w:val="20"/>
        </w:rPr>
        <w:t xml:space="preserve">.  </w:t>
      </w:r>
      <w:r w:rsidR="00732E70" w:rsidRPr="000855E9">
        <w:rPr>
          <w:sz w:val="20"/>
          <w:szCs w:val="20"/>
        </w:rPr>
        <w:t xml:space="preserve"> </w:t>
      </w:r>
      <w:r w:rsidR="00FA2756">
        <w:rPr>
          <w:sz w:val="20"/>
          <w:szCs w:val="20"/>
        </w:rPr>
        <w:t xml:space="preserve">An encapsulant manufacturer may consider a patch test mandatory or optional.  Check with the manufacturer.  </w:t>
      </w:r>
      <w:r w:rsidR="000855E9" w:rsidRPr="000855E9">
        <w:rPr>
          <w:sz w:val="20"/>
          <w:szCs w:val="20"/>
        </w:rPr>
        <w:t xml:space="preserve">Performance of an encapsulant patch test should be performed at the discretion of </w:t>
      </w:r>
      <w:r w:rsidR="00FA2756">
        <w:rPr>
          <w:sz w:val="20"/>
          <w:szCs w:val="20"/>
        </w:rPr>
        <w:t xml:space="preserve">the installer, or by </w:t>
      </w:r>
      <w:r w:rsidR="00FA2756" w:rsidRPr="000D138E">
        <w:rPr>
          <w:sz w:val="20"/>
          <w:szCs w:val="20"/>
        </w:rPr>
        <w:t>Owner</w:t>
      </w:r>
      <w:r w:rsidR="00FA2756">
        <w:rPr>
          <w:sz w:val="20"/>
          <w:szCs w:val="20"/>
        </w:rPr>
        <w:t>’s agent</w:t>
      </w:r>
      <w:r w:rsidR="00FA2756" w:rsidRPr="000D138E">
        <w:rPr>
          <w:sz w:val="20"/>
          <w:szCs w:val="20"/>
        </w:rPr>
        <w:t>, Client, Enforcement Authority, Architect or Engineer</w:t>
      </w:r>
      <w:r w:rsidR="00FA2756">
        <w:rPr>
          <w:sz w:val="20"/>
          <w:szCs w:val="20"/>
        </w:rPr>
        <w:t>.</w:t>
      </w:r>
      <w:r w:rsidR="00607B0D">
        <w:rPr>
          <w:sz w:val="20"/>
          <w:szCs w:val="20"/>
        </w:rPr>
        <w:t xml:space="preserve">  </w:t>
      </w:r>
      <w:r w:rsidR="00607B0D" w:rsidRPr="00697BAE">
        <w:rPr>
          <w:sz w:val="20"/>
          <w:szCs w:val="20"/>
        </w:rPr>
        <w:t>Surfaces to be evaluated should be appropriately clean, dry and sound as if prepared for encapsulation</w:t>
      </w:r>
      <w:r w:rsidR="00607B0D">
        <w:rPr>
          <w:sz w:val="20"/>
          <w:szCs w:val="20"/>
        </w:rPr>
        <w:t xml:space="preserve">.  </w:t>
      </w:r>
    </w:p>
    <w:p w14:paraId="55EAF399" w14:textId="77777777" w:rsidR="00A32821" w:rsidRDefault="00FA2756" w:rsidP="00FA2756">
      <w:pPr>
        <w:pStyle w:val="ListParagraph"/>
        <w:numPr>
          <w:ilvl w:val="2"/>
          <w:numId w:val="34"/>
        </w:numPr>
        <w:spacing w:after="120"/>
        <w:rPr>
          <w:sz w:val="20"/>
          <w:szCs w:val="20"/>
        </w:rPr>
      </w:pPr>
      <w:r>
        <w:rPr>
          <w:sz w:val="20"/>
          <w:szCs w:val="20"/>
        </w:rPr>
        <w:t xml:space="preserve">Purpose:  </w:t>
      </w:r>
      <w:r w:rsidR="000855E9" w:rsidRPr="000855E9">
        <w:rPr>
          <w:sz w:val="20"/>
          <w:szCs w:val="20"/>
        </w:rPr>
        <w:t xml:space="preserve"> </w:t>
      </w:r>
      <w:r w:rsidR="00A32821">
        <w:rPr>
          <w:sz w:val="20"/>
          <w:szCs w:val="20"/>
        </w:rPr>
        <w:t xml:space="preserve">Conduct a </w:t>
      </w:r>
      <w:r w:rsidR="00BB0B8A">
        <w:rPr>
          <w:sz w:val="20"/>
          <w:szCs w:val="20"/>
        </w:rPr>
        <w:t>patch test</w:t>
      </w:r>
      <w:r w:rsidR="00A32821">
        <w:rPr>
          <w:sz w:val="20"/>
          <w:szCs w:val="20"/>
        </w:rPr>
        <w:t xml:space="preserve"> i</w:t>
      </w:r>
      <w:r w:rsidR="00E62AC4">
        <w:rPr>
          <w:sz w:val="20"/>
          <w:szCs w:val="20"/>
        </w:rPr>
        <w:t>f</w:t>
      </w:r>
      <w:r w:rsidR="000855E9" w:rsidRPr="000855E9">
        <w:rPr>
          <w:sz w:val="20"/>
          <w:szCs w:val="20"/>
        </w:rPr>
        <w:t xml:space="preserve"> there is any question concerning surface conditions that may interfere with encapsulant performance (</w:t>
      </w:r>
      <w:r w:rsidR="00E62AC4">
        <w:rPr>
          <w:sz w:val="20"/>
          <w:szCs w:val="20"/>
        </w:rPr>
        <w:t xml:space="preserve">e.g., </w:t>
      </w:r>
      <w:r w:rsidR="000855E9" w:rsidRPr="000855E9">
        <w:rPr>
          <w:sz w:val="20"/>
          <w:szCs w:val="20"/>
        </w:rPr>
        <w:t>adhesion</w:t>
      </w:r>
      <w:r w:rsidR="00E62AC4">
        <w:rPr>
          <w:sz w:val="20"/>
          <w:szCs w:val="20"/>
        </w:rPr>
        <w:t xml:space="preserve"> interference</w:t>
      </w:r>
      <w:r w:rsidR="005703E7">
        <w:rPr>
          <w:sz w:val="20"/>
          <w:szCs w:val="20"/>
        </w:rPr>
        <w:t>, possibly</w:t>
      </w:r>
      <w:r w:rsidR="00E62AC4">
        <w:rPr>
          <w:sz w:val="20"/>
          <w:szCs w:val="20"/>
        </w:rPr>
        <w:t xml:space="preserve"> due to </w:t>
      </w:r>
      <w:r w:rsidR="005703E7">
        <w:rPr>
          <w:sz w:val="20"/>
          <w:szCs w:val="20"/>
        </w:rPr>
        <w:t>preexisting coatings</w:t>
      </w:r>
      <w:r w:rsidR="00A32821">
        <w:rPr>
          <w:sz w:val="20"/>
          <w:szCs w:val="20"/>
        </w:rPr>
        <w:t>,</w:t>
      </w:r>
      <w:r w:rsidR="00E62AC4">
        <w:rPr>
          <w:sz w:val="20"/>
          <w:szCs w:val="20"/>
        </w:rPr>
        <w:t xml:space="preserve"> </w:t>
      </w:r>
      <w:r w:rsidR="00A32821">
        <w:rPr>
          <w:sz w:val="20"/>
          <w:szCs w:val="20"/>
        </w:rPr>
        <w:t xml:space="preserve">surface contaminants (mold, soot), </w:t>
      </w:r>
      <w:r w:rsidR="00E62AC4">
        <w:rPr>
          <w:sz w:val="20"/>
          <w:szCs w:val="20"/>
        </w:rPr>
        <w:t xml:space="preserve">or repellent chemical residues, such as alkalinity, grease, </w:t>
      </w:r>
      <w:r w:rsidR="00A32821">
        <w:rPr>
          <w:sz w:val="20"/>
          <w:szCs w:val="20"/>
        </w:rPr>
        <w:t>oils</w:t>
      </w:r>
      <w:r w:rsidR="000855E9" w:rsidRPr="000855E9">
        <w:rPr>
          <w:sz w:val="20"/>
          <w:szCs w:val="20"/>
        </w:rPr>
        <w:t>.)</w:t>
      </w:r>
      <w:r w:rsidR="00A32821">
        <w:rPr>
          <w:sz w:val="20"/>
          <w:szCs w:val="20"/>
        </w:rPr>
        <w:t>, excessive substrate moisture content;</w:t>
      </w:r>
      <w:r w:rsidR="000855E9" w:rsidRPr="000855E9">
        <w:rPr>
          <w:sz w:val="20"/>
          <w:szCs w:val="20"/>
        </w:rPr>
        <w:t xml:space="preserve"> or conditions that might generate </w:t>
      </w:r>
      <w:r w:rsidR="00E62AC4">
        <w:rPr>
          <w:sz w:val="20"/>
          <w:szCs w:val="20"/>
        </w:rPr>
        <w:t>unsatisfactory aesthetics (e.g.,</w:t>
      </w:r>
      <w:r w:rsidR="000855E9" w:rsidRPr="000855E9">
        <w:rPr>
          <w:sz w:val="20"/>
          <w:szCs w:val="20"/>
        </w:rPr>
        <w:t xml:space="preserve"> migrating or “bleeding” stain</w:t>
      </w:r>
      <w:r w:rsidR="00E62AC4">
        <w:rPr>
          <w:sz w:val="20"/>
          <w:szCs w:val="20"/>
        </w:rPr>
        <w:t>s)</w:t>
      </w:r>
      <w:r w:rsidR="00A32821">
        <w:rPr>
          <w:sz w:val="20"/>
          <w:szCs w:val="20"/>
        </w:rPr>
        <w:t>)</w:t>
      </w:r>
      <w:r w:rsidR="000855E9" w:rsidRPr="000855E9">
        <w:rPr>
          <w:sz w:val="20"/>
          <w:szCs w:val="20"/>
        </w:rPr>
        <w:t xml:space="preserve">.  Surfaces to be evaluated should be appropriately clean, dry and sound as if prepared for full-scale encapsulation. </w:t>
      </w:r>
    </w:p>
    <w:p w14:paraId="31901564" w14:textId="77777777" w:rsidR="00607B0D" w:rsidRPr="00607B0D" w:rsidRDefault="00A32821" w:rsidP="00607B0D">
      <w:pPr>
        <w:pStyle w:val="ListParagraph"/>
        <w:numPr>
          <w:ilvl w:val="2"/>
          <w:numId w:val="34"/>
        </w:numPr>
        <w:spacing w:after="120"/>
        <w:rPr>
          <w:sz w:val="22"/>
          <w:szCs w:val="22"/>
        </w:rPr>
      </w:pPr>
      <w:r>
        <w:rPr>
          <w:sz w:val="20"/>
          <w:szCs w:val="20"/>
        </w:rPr>
        <w:t>Note</w:t>
      </w:r>
      <w:r w:rsidR="00607B0D">
        <w:rPr>
          <w:sz w:val="20"/>
          <w:szCs w:val="20"/>
        </w:rPr>
        <w:t>s</w:t>
      </w:r>
      <w:r>
        <w:rPr>
          <w:sz w:val="20"/>
          <w:szCs w:val="20"/>
        </w:rPr>
        <w:t xml:space="preserve">:  </w:t>
      </w:r>
      <w:r w:rsidR="005703E7">
        <w:rPr>
          <w:sz w:val="20"/>
          <w:szCs w:val="20"/>
        </w:rPr>
        <w:t>Specifier, owner or regulatory enforcement official are entitled to</w:t>
      </w:r>
      <w:r w:rsidR="000855E9" w:rsidRPr="000855E9">
        <w:rPr>
          <w:sz w:val="20"/>
          <w:szCs w:val="20"/>
        </w:rPr>
        <w:t xml:space="preserve"> require the performance of a patch test prior to </w:t>
      </w:r>
      <w:r w:rsidR="005703E7">
        <w:rPr>
          <w:sz w:val="20"/>
          <w:szCs w:val="20"/>
        </w:rPr>
        <w:t xml:space="preserve">full scale </w:t>
      </w:r>
      <w:r w:rsidR="000855E9" w:rsidRPr="000855E9">
        <w:rPr>
          <w:sz w:val="20"/>
          <w:szCs w:val="20"/>
        </w:rPr>
        <w:t>application.</w:t>
      </w:r>
      <w:r w:rsidR="00607B0D">
        <w:rPr>
          <w:sz w:val="20"/>
          <w:szCs w:val="20"/>
        </w:rPr>
        <w:t xml:space="preserve">  Application of the non-reflective finish is not required for a patch test in order to assess projected efficacy of the encapsulation methodology, but may be requested by </w:t>
      </w:r>
      <w:r w:rsidR="00607B0D" w:rsidRPr="000D138E">
        <w:rPr>
          <w:sz w:val="20"/>
          <w:szCs w:val="20"/>
        </w:rPr>
        <w:t>Owner</w:t>
      </w:r>
      <w:r w:rsidR="00607B0D">
        <w:rPr>
          <w:sz w:val="20"/>
          <w:szCs w:val="20"/>
        </w:rPr>
        <w:t>’s agent</w:t>
      </w:r>
      <w:r w:rsidR="00607B0D" w:rsidRPr="000D138E">
        <w:rPr>
          <w:sz w:val="20"/>
          <w:szCs w:val="20"/>
        </w:rPr>
        <w:t>, Client, Enforcement Authority, Architect or Engineer</w:t>
      </w:r>
      <w:r w:rsidR="00607B0D">
        <w:rPr>
          <w:sz w:val="20"/>
          <w:szCs w:val="20"/>
        </w:rPr>
        <w:t xml:space="preserve"> so that the entire system can be evaluated.</w:t>
      </w:r>
    </w:p>
    <w:p w14:paraId="7F916AE0" w14:textId="77777777" w:rsidR="000C0497" w:rsidRPr="00B10DA6" w:rsidRDefault="00607B0D" w:rsidP="00607B0D">
      <w:pPr>
        <w:pStyle w:val="ListParagraph"/>
        <w:numPr>
          <w:ilvl w:val="2"/>
          <w:numId w:val="34"/>
        </w:numPr>
        <w:spacing w:after="120"/>
        <w:rPr>
          <w:sz w:val="22"/>
          <w:szCs w:val="22"/>
        </w:rPr>
      </w:pPr>
      <w:r w:rsidRPr="00B10DA6">
        <w:rPr>
          <w:b/>
          <w:sz w:val="22"/>
          <w:szCs w:val="22"/>
        </w:rPr>
        <w:lastRenderedPageBreak/>
        <w:t xml:space="preserve"> </w:t>
      </w:r>
      <w:r w:rsidR="000C0497" w:rsidRPr="00B10DA6">
        <w:rPr>
          <w:b/>
          <w:sz w:val="22"/>
          <w:szCs w:val="22"/>
        </w:rPr>
        <w:t>CAUTION NOTICE</w:t>
      </w:r>
      <w:r w:rsidR="000C0497" w:rsidRPr="00B10DA6">
        <w:rPr>
          <w:sz w:val="22"/>
          <w:szCs w:val="22"/>
        </w:rPr>
        <w:t>:  Dry sanding, scraping and other surface preparation procedures can create toxic dust and hazardous waste.  A HEPA (High Efficiency Particulate Air) vacuum should be used on all surfaces to remove hazardous dust and particles.  Use MSHA/NIOSH approved or equivalent respiratory protection suitable for concentrations and types of air contaminants encountered.</w:t>
      </w:r>
    </w:p>
    <w:p w14:paraId="08BE1382" w14:textId="77777777" w:rsidR="00010B04" w:rsidRPr="00474803" w:rsidRDefault="00010B04" w:rsidP="00BE191E">
      <w:pPr>
        <w:pStyle w:val="ListParagraph"/>
        <w:numPr>
          <w:ilvl w:val="1"/>
          <w:numId w:val="12"/>
        </w:numPr>
        <w:autoSpaceDE/>
        <w:autoSpaceDN/>
        <w:spacing w:afterLines="50" w:after="120"/>
        <w:ind w:left="86" w:firstLine="0"/>
        <w:rPr>
          <w:sz w:val="22"/>
          <w:szCs w:val="22"/>
        </w:rPr>
      </w:pPr>
      <w:r w:rsidRPr="00474803">
        <w:rPr>
          <w:spacing w:val="-2"/>
          <w:sz w:val="22"/>
          <w:szCs w:val="22"/>
        </w:rPr>
        <w:t>P</w:t>
      </w:r>
      <w:r w:rsidRPr="00474803">
        <w:rPr>
          <w:spacing w:val="-5"/>
          <w:sz w:val="22"/>
          <w:szCs w:val="22"/>
        </w:rPr>
        <w:t>R</w:t>
      </w:r>
      <w:r w:rsidRPr="00474803">
        <w:rPr>
          <w:spacing w:val="2"/>
          <w:sz w:val="22"/>
          <w:szCs w:val="22"/>
        </w:rPr>
        <w:t>E</w:t>
      </w:r>
      <w:r w:rsidRPr="00474803">
        <w:rPr>
          <w:spacing w:val="-2"/>
          <w:sz w:val="22"/>
          <w:szCs w:val="22"/>
        </w:rPr>
        <w:t>PA</w:t>
      </w:r>
      <w:r w:rsidRPr="00474803">
        <w:rPr>
          <w:sz w:val="22"/>
          <w:szCs w:val="22"/>
        </w:rPr>
        <w:t>R</w:t>
      </w:r>
      <w:r w:rsidRPr="00474803">
        <w:rPr>
          <w:spacing w:val="-2"/>
          <w:sz w:val="22"/>
          <w:szCs w:val="22"/>
        </w:rPr>
        <w:t>A</w:t>
      </w:r>
      <w:r w:rsidRPr="00474803">
        <w:rPr>
          <w:spacing w:val="2"/>
          <w:sz w:val="22"/>
          <w:szCs w:val="22"/>
        </w:rPr>
        <w:t>T</w:t>
      </w:r>
      <w:r w:rsidRPr="00474803">
        <w:rPr>
          <w:sz w:val="22"/>
          <w:szCs w:val="22"/>
        </w:rPr>
        <w:t>I</w:t>
      </w:r>
      <w:r w:rsidRPr="00474803">
        <w:rPr>
          <w:spacing w:val="-2"/>
          <w:sz w:val="22"/>
          <w:szCs w:val="22"/>
        </w:rPr>
        <w:t>O</w:t>
      </w:r>
      <w:r w:rsidRPr="00474803">
        <w:rPr>
          <w:sz w:val="22"/>
          <w:szCs w:val="22"/>
        </w:rPr>
        <w:t>N</w:t>
      </w:r>
      <w:r w:rsidRPr="00474803">
        <w:rPr>
          <w:spacing w:val="1"/>
          <w:sz w:val="22"/>
          <w:szCs w:val="22"/>
        </w:rPr>
        <w:t xml:space="preserve"> </w:t>
      </w:r>
      <w:r w:rsidRPr="00474803">
        <w:rPr>
          <w:spacing w:val="-2"/>
          <w:sz w:val="22"/>
          <w:szCs w:val="22"/>
        </w:rPr>
        <w:t>O</w:t>
      </w:r>
      <w:r w:rsidRPr="00474803">
        <w:rPr>
          <w:sz w:val="22"/>
          <w:szCs w:val="22"/>
        </w:rPr>
        <w:t>F</w:t>
      </w:r>
      <w:r w:rsidRPr="00474803">
        <w:rPr>
          <w:spacing w:val="1"/>
          <w:sz w:val="22"/>
          <w:szCs w:val="22"/>
        </w:rPr>
        <w:t xml:space="preserve"> </w:t>
      </w:r>
      <w:r w:rsidRPr="00474803">
        <w:rPr>
          <w:spacing w:val="-2"/>
          <w:sz w:val="22"/>
          <w:szCs w:val="22"/>
        </w:rPr>
        <w:t>S</w:t>
      </w:r>
      <w:r w:rsidRPr="00474803">
        <w:rPr>
          <w:spacing w:val="-6"/>
          <w:sz w:val="22"/>
          <w:szCs w:val="22"/>
        </w:rPr>
        <w:t>U</w:t>
      </w:r>
      <w:r w:rsidRPr="00474803">
        <w:rPr>
          <w:spacing w:val="-5"/>
          <w:sz w:val="22"/>
          <w:szCs w:val="22"/>
        </w:rPr>
        <w:t>R</w:t>
      </w:r>
      <w:r w:rsidRPr="00474803">
        <w:rPr>
          <w:spacing w:val="-2"/>
          <w:sz w:val="22"/>
          <w:szCs w:val="22"/>
        </w:rPr>
        <w:t>FA</w:t>
      </w:r>
      <w:r w:rsidRPr="00474803">
        <w:rPr>
          <w:sz w:val="22"/>
          <w:szCs w:val="22"/>
        </w:rPr>
        <w:t>C</w:t>
      </w:r>
      <w:r w:rsidRPr="00474803">
        <w:rPr>
          <w:spacing w:val="2"/>
          <w:sz w:val="22"/>
          <w:szCs w:val="22"/>
        </w:rPr>
        <w:t>E</w:t>
      </w:r>
      <w:r w:rsidRPr="00474803">
        <w:rPr>
          <w:sz w:val="22"/>
          <w:szCs w:val="22"/>
        </w:rPr>
        <w:t>S</w:t>
      </w:r>
    </w:p>
    <w:p w14:paraId="7EFF06B7" w14:textId="77777777" w:rsidR="00294A2A" w:rsidRPr="00294A2A" w:rsidRDefault="003447C3" w:rsidP="003447C3">
      <w:pPr>
        <w:pStyle w:val="ListParagraph"/>
        <w:numPr>
          <w:ilvl w:val="0"/>
          <w:numId w:val="13"/>
        </w:numPr>
        <w:autoSpaceDE/>
        <w:autoSpaceDN/>
        <w:spacing w:before="120" w:afterLines="120" w:after="288"/>
        <w:rPr>
          <w:caps/>
          <w:spacing w:val="-5"/>
          <w:sz w:val="22"/>
          <w:szCs w:val="22"/>
        </w:rPr>
      </w:pPr>
      <w:r w:rsidRPr="003447C3">
        <w:rPr>
          <w:spacing w:val="-5"/>
          <w:sz w:val="22"/>
          <w:szCs w:val="22"/>
        </w:rPr>
        <w:t>All surfaces to be encapsulated should be properly prepared so that all are clean</w:t>
      </w:r>
      <w:r w:rsidR="00607B0D">
        <w:rPr>
          <w:spacing w:val="-5"/>
          <w:sz w:val="22"/>
          <w:szCs w:val="22"/>
        </w:rPr>
        <w:t xml:space="preserve"> and </w:t>
      </w:r>
      <w:r w:rsidRPr="003447C3">
        <w:rPr>
          <w:spacing w:val="-5"/>
          <w:sz w:val="22"/>
          <w:szCs w:val="22"/>
        </w:rPr>
        <w:t>dry at the time of application</w:t>
      </w:r>
      <w:r w:rsidR="00607B0D">
        <w:rPr>
          <w:spacing w:val="-5"/>
          <w:sz w:val="22"/>
          <w:szCs w:val="22"/>
        </w:rPr>
        <w:t>.  The primary concern is the accumulation of dust and soot</w:t>
      </w:r>
      <w:r w:rsidRPr="003447C3">
        <w:rPr>
          <w:spacing w:val="-5"/>
          <w:sz w:val="22"/>
          <w:szCs w:val="22"/>
        </w:rPr>
        <w:t>.</w:t>
      </w:r>
      <w:r w:rsidR="00607B0D">
        <w:rPr>
          <w:spacing w:val="-5"/>
          <w:sz w:val="22"/>
          <w:szCs w:val="22"/>
        </w:rPr>
        <w:t xml:space="preserve">  </w:t>
      </w:r>
    </w:p>
    <w:p w14:paraId="18B185EE" w14:textId="77777777" w:rsidR="00294A2A" w:rsidRPr="00294A2A" w:rsidRDefault="00294A2A" w:rsidP="003447C3">
      <w:pPr>
        <w:pStyle w:val="ListParagraph"/>
        <w:numPr>
          <w:ilvl w:val="0"/>
          <w:numId w:val="13"/>
        </w:numPr>
        <w:autoSpaceDE/>
        <w:autoSpaceDN/>
        <w:spacing w:before="120" w:afterLines="120" w:after="288"/>
        <w:rPr>
          <w:caps/>
          <w:spacing w:val="-5"/>
          <w:sz w:val="22"/>
          <w:szCs w:val="22"/>
        </w:rPr>
      </w:pPr>
      <w:r>
        <w:rPr>
          <w:spacing w:val="-5"/>
          <w:sz w:val="22"/>
          <w:szCs w:val="22"/>
        </w:rPr>
        <w:t xml:space="preserve">Initial preparation is to HEPA-vacuum all surfaces.  HEPA equipment should employ a bristle intake nozzle fixture or similar to agitate surface </w:t>
      </w:r>
      <w:proofErr w:type="gramStart"/>
      <w:r>
        <w:rPr>
          <w:spacing w:val="-5"/>
          <w:sz w:val="22"/>
          <w:szCs w:val="22"/>
        </w:rPr>
        <w:t>contaminants, and</w:t>
      </w:r>
      <w:proofErr w:type="gramEnd"/>
      <w:r>
        <w:rPr>
          <w:spacing w:val="-5"/>
          <w:sz w:val="22"/>
          <w:szCs w:val="22"/>
        </w:rPr>
        <w:t xml:space="preserve"> encourage removal into the airstream suction of the vacuum.  </w:t>
      </w:r>
    </w:p>
    <w:p w14:paraId="6D6BC137" w14:textId="77777777" w:rsidR="003B2C3C" w:rsidRPr="00294A2A" w:rsidRDefault="00294A2A" w:rsidP="00294A2A">
      <w:pPr>
        <w:pStyle w:val="ListParagraph"/>
        <w:numPr>
          <w:ilvl w:val="0"/>
          <w:numId w:val="13"/>
        </w:numPr>
        <w:autoSpaceDE/>
        <w:autoSpaceDN/>
        <w:spacing w:before="120" w:afterLines="120" w:after="288"/>
        <w:rPr>
          <w:caps/>
          <w:spacing w:val="-5"/>
          <w:sz w:val="22"/>
          <w:szCs w:val="22"/>
        </w:rPr>
      </w:pPr>
      <w:r>
        <w:rPr>
          <w:spacing w:val="-5"/>
          <w:sz w:val="22"/>
          <w:szCs w:val="22"/>
        </w:rPr>
        <w:t xml:space="preserve">The second step in preparation is a cleaning treatment by wiping.  </w:t>
      </w:r>
      <w:r w:rsidR="00607B0D">
        <w:rPr>
          <w:spacing w:val="-5"/>
          <w:sz w:val="22"/>
          <w:szCs w:val="22"/>
        </w:rPr>
        <w:t>Because airborne asbestos fibers are a potential concern, all surfaces should be wet wiped with clean white rags/towels and water</w:t>
      </w:r>
      <w:r>
        <w:rPr>
          <w:spacing w:val="-5"/>
          <w:sz w:val="22"/>
          <w:szCs w:val="22"/>
        </w:rPr>
        <w:t>.  Wiping media should be discarded and replaced frequently to avoid moving contaminants from area to area, rather than removing contaminants from the substrate.  Where extensive soot is present wiping media may be premoistened with a mild alkaline detergent solution</w:t>
      </w:r>
      <w:r w:rsidR="00607B0D">
        <w:rPr>
          <w:spacing w:val="-5"/>
          <w:sz w:val="22"/>
          <w:szCs w:val="22"/>
        </w:rPr>
        <w:t>.</w:t>
      </w:r>
      <w:r>
        <w:rPr>
          <w:spacing w:val="-5"/>
          <w:sz w:val="22"/>
          <w:szCs w:val="22"/>
        </w:rPr>
        <w:t xml:space="preserve">  The detergent is intended to reduce surface tension that inhibits cleaning. The alkalinity will reduce the naturally acid pH of soot residues.  For extensive soot and/or soot-smoke odor, contact </w:t>
      </w:r>
      <w:r w:rsidRPr="004E6A25">
        <w:rPr>
          <w:sz w:val="20"/>
          <w:szCs w:val="20"/>
        </w:rPr>
        <w:t xml:space="preserve">by </w:t>
      </w:r>
      <w:r>
        <w:rPr>
          <w:sz w:val="20"/>
          <w:szCs w:val="20"/>
        </w:rPr>
        <w:t>FIBERLOCK, a brand of ICP CONSTRUCTION; located</w:t>
      </w:r>
      <w:r w:rsidRPr="004E6A25">
        <w:rPr>
          <w:sz w:val="20"/>
          <w:szCs w:val="20"/>
        </w:rPr>
        <w:t xml:space="preserve"> </w:t>
      </w:r>
      <w:r>
        <w:rPr>
          <w:sz w:val="20"/>
          <w:szCs w:val="20"/>
        </w:rPr>
        <w:t xml:space="preserve">at 150 </w:t>
      </w:r>
      <w:proofErr w:type="spellStart"/>
      <w:r>
        <w:rPr>
          <w:sz w:val="20"/>
          <w:szCs w:val="20"/>
        </w:rPr>
        <w:t>Dascomb</w:t>
      </w:r>
      <w:proofErr w:type="spellEnd"/>
      <w:r>
        <w:rPr>
          <w:sz w:val="20"/>
          <w:szCs w:val="20"/>
        </w:rPr>
        <w:t xml:space="preserve"> Road, Andover, MA</w:t>
      </w:r>
      <w:r w:rsidRPr="004E6A25">
        <w:rPr>
          <w:sz w:val="20"/>
          <w:szCs w:val="20"/>
        </w:rPr>
        <w:t>.</w:t>
      </w:r>
      <w:r>
        <w:rPr>
          <w:sz w:val="20"/>
          <w:szCs w:val="20"/>
        </w:rPr>
        <w:t xml:space="preserve"> 01810.  (800-342-3755)  </w:t>
      </w:r>
      <w:hyperlink r:id="rId15" w:history="1">
        <w:r w:rsidRPr="00CD0F4B">
          <w:rPr>
            <w:rStyle w:val="Hyperlink"/>
            <w:sz w:val="20"/>
            <w:szCs w:val="20"/>
          </w:rPr>
          <w:t>www.fiberlock.com</w:t>
        </w:r>
      </w:hyperlink>
      <w:r>
        <w:rPr>
          <w:rStyle w:val="Hyperlink"/>
          <w:sz w:val="20"/>
          <w:szCs w:val="20"/>
        </w:rPr>
        <w:t>.</w:t>
      </w:r>
      <w:r w:rsidR="00607B0D">
        <w:rPr>
          <w:spacing w:val="-5"/>
          <w:sz w:val="22"/>
          <w:szCs w:val="22"/>
        </w:rPr>
        <w:t xml:space="preserve">  </w:t>
      </w:r>
      <w:r>
        <w:rPr>
          <w:spacing w:val="-5"/>
          <w:sz w:val="22"/>
          <w:szCs w:val="22"/>
        </w:rPr>
        <w:t xml:space="preserve">Work practices more closely related to smoke and fire damage restoration may be applicable.  </w:t>
      </w:r>
    </w:p>
    <w:p w14:paraId="59E05F4D" w14:textId="77777777" w:rsidR="00F22D2A" w:rsidRDefault="00F22D2A" w:rsidP="00F22D2A">
      <w:pPr>
        <w:rPr>
          <w:sz w:val="20"/>
          <w:szCs w:val="20"/>
        </w:rPr>
      </w:pPr>
      <w:r w:rsidRPr="00F22D2A">
        <w:rPr>
          <w:sz w:val="20"/>
          <w:szCs w:val="20"/>
        </w:rPr>
        <w:t>3.03</w:t>
      </w:r>
      <w:r w:rsidRPr="00F22D2A">
        <w:rPr>
          <w:sz w:val="20"/>
          <w:szCs w:val="20"/>
        </w:rPr>
        <w:tab/>
        <w:t>APPLICATION</w:t>
      </w:r>
    </w:p>
    <w:p w14:paraId="0FB504C9" w14:textId="77777777" w:rsidR="00F22D2A" w:rsidRDefault="00F22D2A" w:rsidP="00F22D2A">
      <w:pPr>
        <w:rPr>
          <w:sz w:val="20"/>
          <w:szCs w:val="20"/>
        </w:rPr>
      </w:pPr>
    </w:p>
    <w:p w14:paraId="2E855781" w14:textId="77777777" w:rsidR="00DA20BD" w:rsidRPr="00DA20BD" w:rsidRDefault="00DA20BD" w:rsidP="00155D8A">
      <w:pPr>
        <w:pStyle w:val="ListParagraph"/>
        <w:numPr>
          <w:ilvl w:val="0"/>
          <w:numId w:val="35"/>
        </w:numPr>
        <w:autoSpaceDE/>
        <w:autoSpaceDN/>
        <w:spacing w:after="120"/>
        <w:rPr>
          <w:spacing w:val="-5"/>
          <w:sz w:val="22"/>
          <w:szCs w:val="22"/>
        </w:rPr>
      </w:pPr>
      <w:r w:rsidRPr="00DA20BD">
        <w:rPr>
          <w:spacing w:val="-5"/>
          <w:sz w:val="22"/>
          <w:szCs w:val="22"/>
        </w:rPr>
        <w:t xml:space="preserve">Apply </w:t>
      </w:r>
      <w:r>
        <w:rPr>
          <w:spacing w:val="-5"/>
          <w:sz w:val="22"/>
          <w:szCs w:val="22"/>
        </w:rPr>
        <w:t>encapsulant</w:t>
      </w:r>
      <w:r w:rsidRPr="00DA20BD">
        <w:rPr>
          <w:spacing w:val="-5"/>
          <w:sz w:val="22"/>
          <w:szCs w:val="22"/>
        </w:rPr>
        <w:t xml:space="preserve"> only after the surface has been examined, assessed, prepared, cleaned, and dried, as outlined in the surface assessment and preparation section</w:t>
      </w:r>
      <w:r>
        <w:rPr>
          <w:spacing w:val="-5"/>
          <w:sz w:val="22"/>
          <w:szCs w:val="22"/>
        </w:rPr>
        <w:t>s</w:t>
      </w:r>
      <w:r w:rsidRPr="00DA20BD">
        <w:rPr>
          <w:spacing w:val="-5"/>
          <w:sz w:val="22"/>
          <w:szCs w:val="22"/>
        </w:rPr>
        <w:t xml:space="preserve"> of this specification (section</w:t>
      </w:r>
      <w:r>
        <w:rPr>
          <w:spacing w:val="-5"/>
          <w:sz w:val="22"/>
          <w:szCs w:val="22"/>
        </w:rPr>
        <w:t>s</w:t>
      </w:r>
      <w:r w:rsidRPr="00DA20BD">
        <w:rPr>
          <w:spacing w:val="-5"/>
          <w:sz w:val="22"/>
          <w:szCs w:val="22"/>
        </w:rPr>
        <w:t xml:space="preserve"> 3</w:t>
      </w:r>
      <w:r>
        <w:rPr>
          <w:spacing w:val="-5"/>
          <w:sz w:val="22"/>
          <w:szCs w:val="22"/>
        </w:rPr>
        <w:t>.01 and 3.02</w:t>
      </w:r>
      <w:r w:rsidRPr="00DA20BD">
        <w:rPr>
          <w:spacing w:val="-5"/>
          <w:sz w:val="22"/>
          <w:szCs w:val="22"/>
        </w:rPr>
        <w:t xml:space="preserve">).  Application of </w:t>
      </w:r>
      <w:r>
        <w:rPr>
          <w:spacing w:val="-5"/>
          <w:sz w:val="22"/>
          <w:szCs w:val="22"/>
        </w:rPr>
        <w:t>encapsulant</w:t>
      </w:r>
      <w:r w:rsidRPr="00DA20BD">
        <w:rPr>
          <w:spacing w:val="-5"/>
          <w:sz w:val="22"/>
          <w:szCs w:val="22"/>
        </w:rPr>
        <w:t xml:space="preserve"> to surfaces that are not clean</w:t>
      </w:r>
      <w:r w:rsidR="0070624D">
        <w:rPr>
          <w:spacing w:val="-5"/>
          <w:sz w:val="22"/>
          <w:szCs w:val="22"/>
        </w:rPr>
        <w:t xml:space="preserve"> and </w:t>
      </w:r>
      <w:r w:rsidRPr="00DA20BD">
        <w:rPr>
          <w:spacing w:val="-5"/>
          <w:sz w:val="22"/>
          <w:szCs w:val="22"/>
        </w:rPr>
        <w:t xml:space="preserve">dry as described will void all </w:t>
      </w:r>
      <w:r w:rsidR="003E4DAC">
        <w:rPr>
          <w:spacing w:val="-5"/>
          <w:sz w:val="22"/>
          <w:szCs w:val="22"/>
        </w:rPr>
        <w:t>reasonable expectations of performance</w:t>
      </w:r>
      <w:r w:rsidRPr="00DA20BD">
        <w:rPr>
          <w:spacing w:val="-5"/>
          <w:sz w:val="22"/>
          <w:szCs w:val="22"/>
        </w:rPr>
        <w:t xml:space="preserve">. </w:t>
      </w:r>
    </w:p>
    <w:p w14:paraId="4C7ACA73" w14:textId="77777777" w:rsidR="0070624D" w:rsidRDefault="00CA5A0E" w:rsidP="00155D8A">
      <w:pPr>
        <w:pStyle w:val="ListParagraph"/>
        <w:numPr>
          <w:ilvl w:val="0"/>
          <w:numId w:val="35"/>
        </w:numPr>
        <w:adjustRightInd w:val="0"/>
        <w:spacing w:after="120"/>
        <w:rPr>
          <w:color w:val="000000"/>
          <w:sz w:val="22"/>
          <w:szCs w:val="22"/>
        </w:rPr>
      </w:pPr>
      <w:r w:rsidRPr="0070624D">
        <w:rPr>
          <w:b/>
          <w:bCs/>
          <w:color w:val="000000"/>
          <w:sz w:val="22"/>
          <w:szCs w:val="22"/>
        </w:rPr>
        <w:t>PENETRANT</w:t>
      </w:r>
      <w:r w:rsidRPr="0070624D">
        <w:rPr>
          <w:color w:val="000000"/>
          <w:sz w:val="22"/>
          <w:szCs w:val="22"/>
        </w:rPr>
        <w:t xml:space="preserve">- </w:t>
      </w:r>
    </w:p>
    <w:p w14:paraId="1DB58EC6" w14:textId="77777777" w:rsidR="0070624D" w:rsidRDefault="0070624D" w:rsidP="00155D8A">
      <w:pPr>
        <w:pStyle w:val="ListParagraph"/>
        <w:numPr>
          <w:ilvl w:val="1"/>
          <w:numId w:val="35"/>
        </w:numPr>
        <w:adjustRightInd w:val="0"/>
        <w:spacing w:after="120"/>
        <w:rPr>
          <w:color w:val="000000"/>
          <w:sz w:val="22"/>
          <w:szCs w:val="22"/>
        </w:rPr>
      </w:pPr>
      <w:r>
        <w:rPr>
          <w:bCs/>
          <w:color w:val="000000"/>
          <w:sz w:val="22"/>
          <w:szCs w:val="22"/>
        </w:rPr>
        <w:t xml:space="preserve">Preparation of Penetrating Encapsulation:  </w:t>
      </w:r>
      <w:r w:rsidR="00CA5A0E" w:rsidRPr="0070624D">
        <w:rPr>
          <w:color w:val="000000"/>
          <w:sz w:val="22"/>
          <w:szCs w:val="22"/>
        </w:rPr>
        <w:t xml:space="preserve">For most fibrous asbestos applications less than 2 inches thick, add </w:t>
      </w:r>
      <w:proofErr w:type="gramStart"/>
      <w:r w:rsidR="00CA5A0E" w:rsidRPr="0070624D">
        <w:rPr>
          <w:color w:val="000000"/>
          <w:sz w:val="22"/>
          <w:szCs w:val="22"/>
        </w:rPr>
        <w:t>1 part</w:t>
      </w:r>
      <w:proofErr w:type="gramEnd"/>
      <w:r w:rsidR="00CA5A0E" w:rsidRPr="0070624D">
        <w:rPr>
          <w:color w:val="000000"/>
          <w:sz w:val="22"/>
          <w:szCs w:val="22"/>
        </w:rPr>
        <w:t xml:space="preserve"> water to 1 part </w:t>
      </w:r>
      <w:r>
        <w:rPr>
          <w:color w:val="000000"/>
          <w:sz w:val="22"/>
          <w:szCs w:val="22"/>
        </w:rPr>
        <w:t>encapsulant (manufacturer’s instructions may vary</w:t>
      </w:r>
      <w:r w:rsidR="00BD76DF">
        <w:rPr>
          <w:color w:val="000000"/>
          <w:sz w:val="22"/>
          <w:szCs w:val="22"/>
        </w:rPr>
        <w:t xml:space="preserve"> from product to product regarding water addition to achieve penetration)</w:t>
      </w:r>
      <w:r w:rsidR="00CA5A0E" w:rsidRPr="0070624D">
        <w:rPr>
          <w:color w:val="000000"/>
          <w:sz w:val="22"/>
          <w:szCs w:val="22"/>
        </w:rPr>
        <w:t xml:space="preserve">.  </w:t>
      </w:r>
    </w:p>
    <w:p w14:paraId="5932F21B" w14:textId="77777777" w:rsidR="0070624D" w:rsidRPr="0070624D" w:rsidRDefault="0070624D" w:rsidP="00155D8A">
      <w:pPr>
        <w:pStyle w:val="ListParagraph"/>
        <w:numPr>
          <w:ilvl w:val="1"/>
          <w:numId w:val="35"/>
        </w:numPr>
        <w:adjustRightInd w:val="0"/>
        <w:spacing w:after="120"/>
        <w:rPr>
          <w:color w:val="000000"/>
          <w:sz w:val="22"/>
          <w:szCs w:val="22"/>
        </w:rPr>
      </w:pPr>
      <w:r>
        <w:rPr>
          <w:bCs/>
          <w:color w:val="000000"/>
          <w:sz w:val="22"/>
          <w:szCs w:val="22"/>
        </w:rPr>
        <w:t xml:space="preserve">Application of Penetrating Encapsulation:  </w:t>
      </w:r>
    </w:p>
    <w:p w14:paraId="127EEE26" w14:textId="77777777" w:rsidR="0070624D" w:rsidRDefault="00CA5A0E" w:rsidP="00155D8A">
      <w:pPr>
        <w:pStyle w:val="ListParagraph"/>
        <w:numPr>
          <w:ilvl w:val="2"/>
          <w:numId w:val="35"/>
        </w:numPr>
        <w:adjustRightInd w:val="0"/>
        <w:spacing w:after="120"/>
        <w:rPr>
          <w:color w:val="000000"/>
          <w:sz w:val="22"/>
          <w:szCs w:val="22"/>
        </w:rPr>
      </w:pPr>
      <w:r w:rsidRPr="0070624D">
        <w:rPr>
          <w:color w:val="000000"/>
          <w:sz w:val="22"/>
          <w:szCs w:val="22"/>
        </w:rPr>
        <w:t xml:space="preserve">Apply </w:t>
      </w:r>
      <w:r w:rsidR="0070624D">
        <w:rPr>
          <w:color w:val="000000"/>
          <w:sz w:val="22"/>
          <w:szCs w:val="22"/>
        </w:rPr>
        <w:t>mixed penetrating encapsulant solution</w:t>
      </w:r>
      <w:r w:rsidRPr="0070624D">
        <w:rPr>
          <w:color w:val="000000"/>
          <w:sz w:val="22"/>
          <w:szCs w:val="22"/>
        </w:rPr>
        <w:t xml:space="preserve"> to the ACM curtain fabric by airless sprayer or roller until outer surface is visibly saturated.  </w:t>
      </w:r>
    </w:p>
    <w:p w14:paraId="2A82D058" w14:textId="77777777" w:rsidR="0070624D" w:rsidRDefault="00CA5A0E" w:rsidP="00155D8A">
      <w:pPr>
        <w:pStyle w:val="ListParagraph"/>
        <w:numPr>
          <w:ilvl w:val="3"/>
          <w:numId w:val="35"/>
        </w:numPr>
        <w:adjustRightInd w:val="0"/>
        <w:spacing w:after="120"/>
        <w:rPr>
          <w:color w:val="000000"/>
          <w:sz w:val="22"/>
          <w:szCs w:val="22"/>
        </w:rPr>
      </w:pPr>
      <w:r w:rsidRPr="0070624D">
        <w:rPr>
          <w:color w:val="000000"/>
          <w:sz w:val="22"/>
          <w:szCs w:val="22"/>
        </w:rPr>
        <w:t xml:space="preserve">Multiple passes may be required, allowing time between passes for dissipation of the solution into the matrix. </w:t>
      </w:r>
    </w:p>
    <w:p w14:paraId="777F7DB5" w14:textId="77777777" w:rsidR="0070624D" w:rsidRDefault="00CA5A0E" w:rsidP="00155D8A">
      <w:pPr>
        <w:pStyle w:val="ListParagraph"/>
        <w:numPr>
          <w:ilvl w:val="3"/>
          <w:numId w:val="35"/>
        </w:numPr>
        <w:adjustRightInd w:val="0"/>
        <w:spacing w:after="120"/>
        <w:rPr>
          <w:color w:val="000000"/>
          <w:sz w:val="22"/>
          <w:szCs w:val="22"/>
        </w:rPr>
      </w:pPr>
      <w:r w:rsidRPr="0070624D">
        <w:rPr>
          <w:color w:val="000000"/>
          <w:sz w:val="22"/>
          <w:szCs w:val="22"/>
        </w:rPr>
        <w:t xml:space="preserve">Full saturation is achieved when the ACM will not absorb any more of the encapsulant into the matrix. </w:t>
      </w:r>
    </w:p>
    <w:p w14:paraId="71067C5E" w14:textId="77777777" w:rsidR="0070624D" w:rsidRDefault="00CA5A0E" w:rsidP="00155D8A">
      <w:pPr>
        <w:pStyle w:val="ListParagraph"/>
        <w:numPr>
          <w:ilvl w:val="3"/>
          <w:numId w:val="35"/>
        </w:numPr>
        <w:adjustRightInd w:val="0"/>
        <w:spacing w:after="120"/>
        <w:rPr>
          <w:color w:val="000000"/>
          <w:sz w:val="22"/>
          <w:szCs w:val="22"/>
        </w:rPr>
      </w:pPr>
      <w:r w:rsidRPr="0070624D">
        <w:rPr>
          <w:color w:val="000000"/>
          <w:sz w:val="22"/>
          <w:szCs w:val="22"/>
        </w:rPr>
        <w:t xml:space="preserve">Typically, the penetration step of encapsulation can be deemed adequate when a visible glistening effect is observable.   </w:t>
      </w:r>
    </w:p>
    <w:p w14:paraId="20DE067B" w14:textId="77777777" w:rsidR="0070624D" w:rsidRPr="0070624D" w:rsidRDefault="00CA5A0E" w:rsidP="00155D8A">
      <w:pPr>
        <w:pStyle w:val="ListParagraph"/>
        <w:numPr>
          <w:ilvl w:val="1"/>
          <w:numId w:val="35"/>
        </w:numPr>
        <w:adjustRightInd w:val="0"/>
        <w:spacing w:after="120"/>
        <w:rPr>
          <w:color w:val="000000"/>
          <w:sz w:val="22"/>
          <w:szCs w:val="22"/>
        </w:rPr>
      </w:pPr>
      <w:r w:rsidRPr="0070624D">
        <w:rPr>
          <w:color w:val="221E1F"/>
          <w:sz w:val="22"/>
          <w:szCs w:val="22"/>
        </w:rPr>
        <w:lastRenderedPageBreak/>
        <w:t>Coverage, depending on</w:t>
      </w:r>
      <w:r w:rsidR="0070624D" w:rsidRPr="0070624D">
        <w:rPr>
          <w:color w:val="221E1F"/>
          <w:sz w:val="22"/>
          <w:szCs w:val="22"/>
        </w:rPr>
        <w:t xml:space="preserve"> </w:t>
      </w:r>
      <w:r w:rsidRPr="0070624D">
        <w:rPr>
          <w:color w:val="221E1F"/>
          <w:sz w:val="22"/>
          <w:szCs w:val="22"/>
        </w:rPr>
        <w:t>thickness and porosity of the material, can vary</w:t>
      </w:r>
      <w:r w:rsidR="0070624D" w:rsidRPr="0070624D">
        <w:rPr>
          <w:color w:val="221E1F"/>
          <w:sz w:val="22"/>
          <w:szCs w:val="22"/>
        </w:rPr>
        <w:t xml:space="preserve"> </w:t>
      </w:r>
      <w:r w:rsidRPr="0070624D">
        <w:rPr>
          <w:color w:val="221E1F"/>
          <w:sz w:val="22"/>
          <w:szCs w:val="22"/>
        </w:rPr>
        <w:t>between 50 - 75 sq. ft./gal.</w:t>
      </w:r>
      <w:r w:rsidR="0070624D" w:rsidRPr="0070624D">
        <w:rPr>
          <w:color w:val="221E1F"/>
          <w:sz w:val="22"/>
          <w:szCs w:val="22"/>
        </w:rPr>
        <w:t xml:space="preserve"> of the mixed water-encapsulant solution. </w:t>
      </w:r>
    </w:p>
    <w:p w14:paraId="00AB588E" w14:textId="77777777" w:rsidR="00CD3690" w:rsidRPr="0070624D" w:rsidRDefault="0070624D" w:rsidP="00155D8A">
      <w:pPr>
        <w:pStyle w:val="ListParagraph"/>
        <w:numPr>
          <w:ilvl w:val="0"/>
          <w:numId w:val="35"/>
        </w:numPr>
        <w:adjustRightInd w:val="0"/>
        <w:spacing w:after="120"/>
        <w:rPr>
          <w:color w:val="000000"/>
          <w:sz w:val="22"/>
          <w:szCs w:val="22"/>
        </w:rPr>
      </w:pPr>
      <w:r>
        <w:rPr>
          <w:b/>
          <w:bCs/>
          <w:color w:val="000000"/>
          <w:sz w:val="22"/>
          <w:szCs w:val="22"/>
        </w:rPr>
        <w:t xml:space="preserve">BRIDGING - </w:t>
      </w:r>
      <w:r w:rsidRPr="0070624D">
        <w:rPr>
          <w:color w:val="221E1F"/>
          <w:sz w:val="22"/>
          <w:szCs w:val="22"/>
        </w:rPr>
        <w:t xml:space="preserve"> </w:t>
      </w:r>
    </w:p>
    <w:p w14:paraId="4870F815" w14:textId="77777777" w:rsidR="0070624D" w:rsidRPr="0070624D" w:rsidRDefault="0070624D" w:rsidP="00155D8A">
      <w:pPr>
        <w:pStyle w:val="ListParagraph"/>
        <w:numPr>
          <w:ilvl w:val="1"/>
          <w:numId w:val="35"/>
        </w:numPr>
        <w:adjustRightInd w:val="0"/>
        <w:spacing w:after="120"/>
        <w:rPr>
          <w:color w:val="000000"/>
          <w:sz w:val="22"/>
          <w:szCs w:val="22"/>
        </w:rPr>
      </w:pPr>
      <w:r>
        <w:rPr>
          <w:color w:val="000000"/>
          <w:sz w:val="22"/>
          <w:szCs w:val="22"/>
        </w:rPr>
        <w:t xml:space="preserve">Dry-Film Thickness:  </w:t>
      </w:r>
      <w:r w:rsidRPr="0070624D">
        <w:rPr>
          <w:sz w:val="22"/>
          <w:szCs w:val="22"/>
        </w:rPr>
        <w:t xml:space="preserve">A qualified asbestos professional should determine the necessary dry film thickness for individual abatement projects.  The necessary dry film thickness of a bridging encapsulant for asbestos containing materials (ACM) will vary from project to project as ACM can have a wide range of characteristics, including density, porosity, and surface profile.  In the EPA’s </w:t>
      </w:r>
      <w:r w:rsidRPr="0070624D">
        <w:rPr>
          <w:i/>
          <w:sz w:val="22"/>
          <w:szCs w:val="22"/>
        </w:rPr>
        <w:t xml:space="preserve">Guidance for Controlling Asbestos-Containing Materials in Buildings </w:t>
      </w:r>
      <w:r w:rsidRPr="0070624D">
        <w:rPr>
          <w:sz w:val="22"/>
          <w:szCs w:val="22"/>
        </w:rPr>
        <w:t>(EPA 560 / 5-84024, June 1985), the primary instruction regarding dry film thickness states that when encapsulating ACM, the coating is to be applied “considerably thicker than recommended for painting</w:t>
      </w:r>
      <w:r w:rsidR="00CC36F4">
        <w:rPr>
          <w:sz w:val="22"/>
          <w:szCs w:val="22"/>
        </w:rPr>
        <w:t>”</w:t>
      </w:r>
      <w:r w:rsidRPr="0070624D">
        <w:rPr>
          <w:sz w:val="22"/>
          <w:szCs w:val="22"/>
        </w:rPr>
        <w:t>.</w:t>
      </w:r>
      <w:r w:rsidRPr="003E4DAC">
        <w:rPr>
          <w:rFonts w:ascii="Tw Cen MT" w:hAnsi="Tw Cen MT"/>
        </w:rPr>
        <w:t xml:space="preserve">  </w:t>
      </w:r>
    </w:p>
    <w:p w14:paraId="30EA15D2" w14:textId="77777777" w:rsidR="0070624D" w:rsidRPr="0070624D" w:rsidRDefault="0070624D" w:rsidP="00155D8A">
      <w:pPr>
        <w:pStyle w:val="ListParagraph"/>
        <w:numPr>
          <w:ilvl w:val="1"/>
          <w:numId w:val="35"/>
        </w:numPr>
        <w:adjustRightInd w:val="0"/>
        <w:spacing w:after="120"/>
        <w:rPr>
          <w:color w:val="000000"/>
          <w:sz w:val="22"/>
          <w:szCs w:val="22"/>
        </w:rPr>
      </w:pPr>
      <w:r>
        <w:rPr>
          <w:bCs/>
          <w:color w:val="000000"/>
          <w:sz w:val="22"/>
          <w:szCs w:val="22"/>
        </w:rPr>
        <w:t xml:space="preserve">Application of Bridging Encapsulation:  </w:t>
      </w:r>
    </w:p>
    <w:p w14:paraId="1F53F694" w14:textId="77777777" w:rsidR="0070624D" w:rsidRDefault="0070624D" w:rsidP="00155D8A">
      <w:pPr>
        <w:pStyle w:val="ListParagraph"/>
        <w:numPr>
          <w:ilvl w:val="2"/>
          <w:numId w:val="35"/>
        </w:numPr>
        <w:adjustRightInd w:val="0"/>
        <w:spacing w:after="120"/>
        <w:rPr>
          <w:color w:val="000000"/>
          <w:sz w:val="22"/>
          <w:szCs w:val="22"/>
        </w:rPr>
      </w:pPr>
      <w:r>
        <w:rPr>
          <w:color w:val="000000"/>
          <w:sz w:val="22"/>
          <w:szCs w:val="22"/>
        </w:rPr>
        <w:t>Apply</w:t>
      </w:r>
      <w:r w:rsidR="00BD76DF">
        <w:rPr>
          <w:color w:val="000000"/>
          <w:sz w:val="22"/>
          <w:szCs w:val="22"/>
        </w:rPr>
        <w:t xml:space="preserve"> bridging</w:t>
      </w:r>
      <w:r>
        <w:rPr>
          <w:color w:val="000000"/>
          <w:sz w:val="22"/>
          <w:szCs w:val="22"/>
        </w:rPr>
        <w:t xml:space="preserve"> encapsulant </w:t>
      </w:r>
      <w:r w:rsidR="00BD76DF">
        <w:rPr>
          <w:color w:val="000000"/>
          <w:sz w:val="22"/>
          <w:szCs w:val="22"/>
        </w:rPr>
        <w:t xml:space="preserve">at full strength to </w:t>
      </w:r>
      <w:r w:rsidRPr="0070624D">
        <w:rPr>
          <w:color w:val="000000"/>
          <w:sz w:val="22"/>
          <w:szCs w:val="22"/>
        </w:rPr>
        <w:t>ACM curtain fabric by airless sprayer or roller</w:t>
      </w:r>
      <w:r w:rsidR="00CC36F4">
        <w:rPr>
          <w:color w:val="000000"/>
          <w:sz w:val="22"/>
          <w:szCs w:val="22"/>
        </w:rPr>
        <w:t xml:space="preserve">.  </w:t>
      </w:r>
    </w:p>
    <w:p w14:paraId="732744B5" w14:textId="77777777" w:rsidR="00CC36F4" w:rsidRDefault="00CC36F4" w:rsidP="00155D8A">
      <w:pPr>
        <w:pStyle w:val="ListParagraph"/>
        <w:numPr>
          <w:ilvl w:val="2"/>
          <w:numId w:val="35"/>
        </w:numPr>
        <w:adjustRightInd w:val="0"/>
        <w:spacing w:after="120"/>
        <w:rPr>
          <w:color w:val="000000"/>
          <w:sz w:val="22"/>
          <w:szCs w:val="22"/>
        </w:rPr>
      </w:pPr>
      <w:r>
        <w:rPr>
          <w:color w:val="000000"/>
          <w:sz w:val="22"/>
          <w:szCs w:val="22"/>
        </w:rPr>
        <w:t xml:space="preserve">Successful encapsulation to reduce the probability of future friable fiber generation is contingent on careful application of a contiguous film across all areas of the curtain.  </w:t>
      </w:r>
    </w:p>
    <w:p w14:paraId="4483D5C1" w14:textId="77777777" w:rsidR="00CC36F4" w:rsidRDefault="00CC36F4" w:rsidP="00155D8A">
      <w:pPr>
        <w:pStyle w:val="ListParagraph"/>
        <w:numPr>
          <w:ilvl w:val="2"/>
          <w:numId w:val="35"/>
        </w:numPr>
        <w:adjustRightInd w:val="0"/>
        <w:spacing w:after="120"/>
        <w:rPr>
          <w:color w:val="000000"/>
          <w:sz w:val="22"/>
          <w:szCs w:val="22"/>
        </w:rPr>
      </w:pPr>
      <w:r>
        <w:rPr>
          <w:color w:val="000000"/>
          <w:sz w:val="22"/>
          <w:szCs w:val="22"/>
        </w:rPr>
        <w:t xml:space="preserve">Clear products may apply milky white when wet, permitting applicator to visually observe and </w:t>
      </w:r>
      <w:r w:rsidR="00E03592">
        <w:rPr>
          <w:color w:val="000000"/>
          <w:sz w:val="22"/>
          <w:szCs w:val="22"/>
        </w:rPr>
        <w:t xml:space="preserve">address </w:t>
      </w:r>
      <w:proofErr w:type="gramStart"/>
      <w:r w:rsidR="00E03592">
        <w:rPr>
          <w:color w:val="000000"/>
          <w:sz w:val="22"/>
          <w:szCs w:val="22"/>
        </w:rPr>
        <w:t>sufficient</w:t>
      </w:r>
      <w:proofErr w:type="gramEnd"/>
      <w:r w:rsidR="00E03592">
        <w:rPr>
          <w:color w:val="000000"/>
          <w:sz w:val="22"/>
          <w:szCs w:val="22"/>
        </w:rPr>
        <w:t xml:space="preserve"> and insufficiently coated areas</w:t>
      </w:r>
      <w:r w:rsidR="00155D8A">
        <w:rPr>
          <w:color w:val="000000"/>
          <w:sz w:val="22"/>
          <w:szCs w:val="22"/>
        </w:rPr>
        <w:t xml:space="preserve">.  Specifiers may mandate this product attribute as a contribution towards overall project quality control.  </w:t>
      </w:r>
    </w:p>
    <w:p w14:paraId="10AC2CA6" w14:textId="77777777" w:rsidR="00E03592" w:rsidRPr="0070624D" w:rsidRDefault="00E03592" w:rsidP="00155D8A">
      <w:pPr>
        <w:pStyle w:val="ListParagraph"/>
        <w:numPr>
          <w:ilvl w:val="2"/>
          <w:numId w:val="35"/>
        </w:numPr>
        <w:adjustRightInd w:val="0"/>
        <w:spacing w:after="120"/>
        <w:rPr>
          <w:color w:val="000000"/>
          <w:sz w:val="22"/>
          <w:szCs w:val="22"/>
        </w:rPr>
      </w:pPr>
      <w:r>
        <w:rPr>
          <w:color w:val="000000"/>
          <w:sz w:val="22"/>
          <w:szCs w:val="22"/>
        </w:rPr>
        <w:t xml:space="preserve">If the penetrating application was conducted correctly, the porosity of the curtain should have been reduced such that a single coat of the bridging encapsulant will yield a contiguous film.  However, porosity will vary with curtain, and even from area to area on a </w:t>
      </w:r>
      <w:proofErr w:type="gramStart"/>
      <w:r>
        <w:rPr>
          <w:color w:val="000000"/>
          <w:sz w:val="22"/>
          <w:szCs w:val="22"/>
        </w:rPr>
        <w:t>particular curtain</w:t>
      </w:r>
      <w:proofErr w:type="gramEnd"/>
      <w:r>
        <w:rPr>
          <w:color w:val="000000"/>
          <w:sz w:val="22"/>
          <w:szCs w:val="22"/>
        </w:rPr>
        <w:t xml:space="preserve">.  Installers should anticipate that a second application could be necessary in specific areas to achieve a contiguous film.  </w:t>
      </w:r>
    </w:p>
    <w:p w14:paraId="3839A67C" w14:textId="77777777" w:rsidR="00E03592" w:rsidRPr="00E03592" w:rsidRDefault="00E03592" w:rsidP="00155D8A">
      <w:pPr>
        <w:pStyle w:val="ListParagraph"/>
        <w:numPr>
          <w:ilvl w:val="1"/>
          <w:numId w:val="35"/>
        </w:numPr>
        <w:adjustRightInd w:val="0"/>
        <w:spacing w:after="120"/>
        <w:rPr>
          <w:color w:val="000000"/>
          <w:sz w:val="22"/>
          <w:szCs w:val="22"/>
        </w:rPr>
      </w:pPr>
      <w:r w:rsidRPr="0070624D">
        <w:rPr>
          <w:color w:val="221E1F"/>
          <w:sz w:val="22"/>
          <w:szCs w:val="22"/>
        </w:rPr>
        <w:t xml:space="preserve">Coverage, depending on </w:t>
      </w:r>
      <w:r>
        <w:rPr>
          <w:color w:val="221E1F"/>
          <w:sz w:val="22"/>
          <w:szCs w:val="22"/>
        </w:rPr>
        <w:t xml:space="preserve">profile </w:t>
      </w:r>
      <w:r w:rsidRPr="0070624D">
        <w:rPr>
          <w:color w:val="221E1F"/>
          <w:sz w:val="22"/>
          <w:szCs w:val="22"/>
        </w:rPr>
        <w:t>and porosity of the material, can vary between 75</w:t>
      </w:r>
      <w:r>
        <w:rPr>
          <w:color w:val="221E1F"/>
          <w:sz w:val="22"/>
          <w:szCs w:val="22"/>
        </w:rPr>
        <w:t>-100</w:t>
      </w:r>
      <w:r w:rsidRPr="0070624D">
        <w:rPr>
          <w:color w:val="221E1F"/>
          <w:sz w:val="22"/>
          <w:szCs w:val="22"/>
        </w:rPr>
        <w:t xml:space="preserve"> sq. ft./gal. of the</w:t>
      </w:r>
      <w:r>
        <w:rPr>
          <w:color w:val="221E1F"/>
          <w:sz w:val="22"/>
          <w:szCs w:val="22"/>
        </w:rPr>
        <w:t xml:space="preserve"> undiluted bridging </w:t>
      </w:r>
      <w:r w:rsidRPr="0070624D">
        <w:rPr>
          <w:color w:val="221E1F"/>
          <w:sz w:val="22"/>
          <w:szCs w:val="22"/>
        </w:rPr>
        <w:t xml:space="preserve">encapsulant. </w:t>
      </w:r>
    </w:p>
    <w:p w14:paraId="16B4B625" w14:textId="77777777" w:rsidR="00E03592" w:rsidRPr="0070624D" w:rsidRDefault="00E03592" w:rsidP="00E03592">
      <w:pPr>
        <w:pStyle w:val="ListParagraph"/>
        <w:numPr>
          <w:ilvl w:val="0"/>
          <w:numId w:val="35"/>
        </w:numPr>
        <w:adjustRightInd w:val="0"/>
        <w:spacing w:after="240"/>
        <w:rPr>
          <w:color w:val="000000"/>
          <w:sz w:val="22"/>
          <w:szCs w:val="22"/>
        </w:rPr>
      </w:pPr>
      <w:r>
        <w:rPr>
          <w:b/>
          <w:color w:val="000000"/>
          <w:sz w:val="22"/>
          <w:szCs w:val="22"/>
        </w:rPr>
        <w:t>NON-REFLECTIVE FINISH</w:t>
      </w:r>
    </w:p>
    <w:p w14:paraId="2DBC6DC7" w14:textId="77777777" w:rsidR="00155D8A" w:rsidRPr="00CE5541" w:rsidRDefault="00155D8A" w:rsidP="00CE5541">
      <w:pPr>
        <w:pStyle w:val="ARCATParagraph"/>
        <w:widowControl/>
        <w:numPr>
          <w:ilvl w:val="1"/>
          <w:numId w:val="35"/>
        </w:numPr>
        <w:tabs>
          <w:tab w:val="left" w:pos="0"/>
          <w:tab w:val="left" w:pos="234"/>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after="120"/>
        <w:rPr>
          <w:rFonts w:ascii="Times New Roman" w:hAnsi="Times New Roman" w:cs="Times New Roman"/>
          <w:sz w:val="22"/>
          <w:szCs w:val="22"/>
        </w:rPr>
      </w:pPr>
      <w:r w:rsidRPr="00CE5541">
        <w:rPr>
          <w:rFonts w:ascii="Times New Roman" w:hAnsi="Times New Roman" w:cs="Times New Roman"/>
          <w:sz w:val="22"/>
          <w:szCs w:val="22"/>
        </w:rPr>
        <w:t xml:space="preserve">Apply 1-2 coats of non-reflective theatrical finish paint to uniform coating thickness in accordance with label instructions, not </w:t>
      </w:r>
      <w:proofErr w:type="gramStart"/>
      <w:r w:rsidRPr="00CE5541">
        <w:rPr>
          <w:rFonts w:ascii="Times New Roman" w:hAnsi="Times New Roman" w:cs="Times New Roman"/>
          <w:sz w:val="22"/>
          <w:szCs w:val="22"/>
        </w:rPr>
        <w:t>exceeding  specified</w:t>
      </w:r>
      <w:proofErr w:type="gramEnd"/>
      <w:r w:rsidRPr="00CE5541">
        <w:rPr>
          <w:rFonts w:ascii="Times New Roman" w:hAnsi="Times New Roman" w:cs="Times New Roman"/>
          <w:sz w:val="22"/>
          <w:szCs w:val="22"/>
        </w:rPr>
        <w:t xml:space="preserve"> maximum spread rate for porous surfaces of 300 sq. ft./gal. Thins, brush marks, roller marks, orange-peel, or other application imperfections are not permitted. </w:t>
      </w:r>
    </w:p>
    <w:p w14:paraId="30CC37F2" w14:textId="77777777" w:rsidR="00155D8A" w:rsidRPr="00CE5541" w:rsidRDefault="00155D8A" w:rsidP="00CE5541">
      <w:pPr>
        <w:pStyle w:val="ARCATParagraph"/>
        <w:widowControl/>
        <w:numPr>
          <w:ilvl w:val="1"/>
          <w:numId w:val="35"/>
        </w:numPr>
        <w:tabs>
          <w:tab w:val="left" w:pos="0"/>
          <w:tab w:val="left" w:pos="234"/>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after="120"/>
        <w:rPr>
          <w:rFonts w:ascii="Times New Roman" w:hAnsi="Times New Roman" w:cs="Times New Roman"/>
          <w:sz w:val="22"/>
          <w:szCs w:val="22"/>
        </w:rPr>
      </w:pPr>
      <w:r w:rsidRPr="00CE5541">
        <w:rPr>
          <w:rFonts w:ascii="Times New Roman" w:hAnsi="Times New Roman" w:cs="Times New Roman"/>
          <w:sz w:val="22"/>
          <w:szCs w:val="22"/>
        </w:rPr>
        <w:t xml:space="preserve">Inspect each coat before applying next coat; touch-up surface imperfections with coating material, feathering, and light sanding if required; touch-up areas to achieve uniform surface without surface defects (other than those caused by the inherently uneven </w:t>
      </w:r>
      <w:proofErr w:type="gramStart"/>
      <w:r w:rsidRPr="00CE5541">
        <w:rPr>
          <w:rFonts w:ascii="Times New Roman" w:hAnsi="Times New Roman" w:cs="Times New Roman"/>
          <w:sz w:val="22"/>
          <w:szCs w:val="22"/>
        </w:rPr>
        <w:t>profile  visible</w:t>
      </w:r>
      <w:proofErr w:type="gramEnd"/>
      <w:r w:rsidRPr="00CE5541">
        <w:rPr>
          <w:rFonts w:ascii="Times New Roman" w:hAnsi="Times New Roman" w:cs="Times New Roman"/>
          <w:sz w:val="22"/>
          <w:szCs w:val="22"/>
        </w:rPr>
        <w:t xml:space="preserve"> from 5 feet (1.5 m).</w:t>
      </w:r>
    </w:p>
    <w:p w14:paraId="258B11C9" w14:textId="77777777" w:rsidR="00CE5541" w:rsidRPr="00CE5541" w:rsidRDefault="00155D8A" w:rsidP="00CE5541">
      <w:pPr>
        <w:pStyle w:val="ListParagraph"/>
        <w:numPr>
          <w:ilvl w:val="1"/>
          <w:numId w:val="35"/>
        </w:numPr>
        <w:adjustRightInd w:val="0"/>
        <w:spacing w:after="120"/>
        <w:rPr>
          <w:color w:val="000000"/>
          <w:sz w:val="22"/>
          <w:szCs w:val="22"/>
        </w:rPr>
      </w:pPr>
      <w:r w:rsidRPr="00CE5541">
        <w:rPr>
          <w:color w:val="000000"/>
          <w:sz w:val="22"/>
          <w:szCs w:val="22"/>
        </w:rPr>
        <w:t xml:space="preserve">Allow two (2) hours at ideal drying conditions before subsequent coats. </w:t>
      </w:r>
    </w:p>
    <w:p w14:paraId="633621D0" w14:textId="77777777" w:rsidR="00CE5541" w:rsidRPr="00CE5541" w:rsidRDefault="00CE5541" w:rsidP="00CE5541">
      <w:pPr>
        <w:pStyle w:val="ARCATParagraph"/>
        <w:widowControl/>
        <w:numPr>
          <w:ilvl w:val="1"/>
          <w:numId w:val="35"/>
        </w:numPr>
        <w:tabs>
          <w:tab w:val="left" w:pos="0"/>
          <w:tab w:val="left" w:pos="234"/>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after="120"/>
        <w:rPr>
          <w:rFonts w:ascii="Times New Roman" w:hAnsi="Times New Roman" w:cs="Times New Roman"/>
          <w:sz w:val="22"/>
          <w:szCs w:val="22"/>
        </w:rPr>
      </w:pPr>
      <w:r w:rsidRPr="00CE5541">
        <w:rPr>
          <w:rFonts w:ascii="Times New Roman" w:hAnsi="Times New Roman" w:cs="Times New Roman"/>
          <w:sz w:val="22"/>
          <w:szCs w:val="22"/>
        </w:rPr>
        <w:t>Remove dust and other foreign materials from substrate immediately prior to applying each coat.</w:t>
      </w:r>
    </w:p>
    <w:p w14:paraId="2EBC0194" w14:textId="77777777" w:rsidR="00CE5541" w:rsidRPr="00CE5541" w:rsidRDefault="00CE5541" w:rsidP="00CE5541">
      <w:pPr>
        <w:pStyle w:val="ListParagraph"/>
        <w:numPr>
          <w:ilvl w:val="1"/>
          <w:numId w:val="35"/>
        </w:numPr>
        <w:adjustRightInd w:val="0"/>
        <w:spacing w:after="120"/>
        <w:rPr>
          <w:color w:val="000000"/>
          <w:sz w:val="22"/>
          <w:szCs w:val="22"/>
        </w:rPr>
      </w:pPr>
      <w:r w:rsidRPr="00CE5541">
        <w:rPr>
          <w:sz w:val="22"/>
          <w:szCs w:val="22"/>
        </w:rPr>
        <w:t xml:space="preserve">Where paint application abuts other materials or other coating color, terminate coating with a clean sharp termination line without coating overlap. </w:t>
      </w:r>
    </w:p>
    <w:p w14:paraId="7D955C82" w14:textId="77777777" w:rsidR="0070624D" w:rsidRPr="00CE5541" w:rsidRDefault="00CE5541" w:rsidP="00CE5541">
      <w:pPr>
        <w:pStyle w:val="ListParagraph"/>
        <w:numPr>
          <w:ilvl w:val="1"/>
          <w:numId w:val="35"/>
        </w:numPr>
        <w:adjustRightInd w:val="0"/>
        <w:spacing w:after="120"/>
        <w:rPr>
          <w:color w:val="000000"/>
          <w:sz w:val="22"/>
          <w:szCs w:val="22"/>
        </w:rPr>
      </w:pPr>
      <w:r w:rsidRPr="00CE5541">
        <w:rPr>
          <w:sz w:val="22"/>
          <w:szCs w:val="22"/>
        </w:rPr>
        <w:lastRenderedPageBreak/>
        <w:t>Re-prepare and re-coat unsatisfactory finishes; refinish entire area to corners or other natural terminations.</w:t>
      </w:r>
    </w:p>
    <w:p w14:paraId="660AEDF2" w14:textId="77777777" w:rsidR="0070624D" w:rsidRDefault="0070624D" w:rsidP="0070624D">
      <w:pPr>
        <w:adjustRightInd w:val="0"/>
        <w:rPr>
          <w:rFonts w:ascii="ArialMT" w:hAnsi="ArialMT" w:cs="ArialMT"/>
          <w:color w:val="000000"/>
          <w:sz w:val="15"/>
          <w:szCs w:val="15"/>
        </w:rPr>
      </w:pPr>
    </w:p>
    <w:p w14:paraId="4C574D88" w14:textId="77777777" w:rsidR="008A4970" w:rsidRPr="00DA20BD" w:rsidRDefault="008A4970" w:rsidP="008A4970">
      <w:pPr>
        <w:pStyle w:val="ListParagraph"/>
        <w:numPr>
          <w:ilvl w:val="1"/>
          <w:numId w:val="12"/>
        </w:numPr>
        <w:autoSpaceDE/>
        <w:autoSpaceDN/>
        <w:spacing w:afterLines="120" w:after="288"/>
        <w:ind w:left="907"/>
        <w:rPr>
          <w:spacing w:val="-5"/>
          <w:sz w:val="22"/>
          <w:szCs w:val="22"/>
        </w:rPr>
      </w:pPr>
      <w:r w:rsidRPr="00DA20BD">
        <w:rPr>
          <w:spacing w:val="-5"/>
          <w:sz w:val="22"/>
          <w:szCs w:val="22"/>
        </w:rPr>
        <w:t>METHODS OF APPLICATION</w:t>
      </w:r>
    </w:p>
    <w:p w14:paraId="4C463478" w14:textId="77777777" w:rsidR="0018420D" w:rsidRDefault="0018420D" w:rsidP="00C60536">
      <w:pPr>
        <w:pStyle w:val="ListParagraph"/>
        <w:numPr>
          <w:ilvl w:val="0"/>
          <w:numId w:val="36"/>
        </w:numPr>
        <w:autoSpaceDE/>
        <w:autoSpaceDN/>
        <w:spacing w:afterLines="100" w:after="240"/>
        <w:rPr>
          <w:spacing w:val="-5"/>
          <w:sz w:val="22"/>
          <w:szCs w:val="22"/>
        </w:rPr>
      </w:pPr>
      <w:r w:rsidRPr="00C60536">
        <w:rPr>
          <w:spacing w:val="-5"/>
          <w:sz w:val="22"/>
          <w:szCs w:val="22"/>
        </w:rPr>
        <w:t>Airless Spray:</w:t>
      </w:r>
      <w:r w:rsidR="00C60536">
        <w:rPr>
          <w:spacing w:val="-5"/>
          <w:sz w:val="22"/>
          <w:szCs w:val="22"/>
        </w:rPr>
        <w:t xml:space="preserve"> Encapsulant</w:t>
      </w:r>
      <w:r w:rsidR="008A4970">
        <w:rPr>
          <w:spacing w:val="-5"/>
          <w:sz w:val="22"/>
          <w:szCs w:val="22"/>
        </w:rPr>
        <w:t xml:space="preserve"> and Non-Reflective Finish</w:t>
      </w:r>
      <w:r w:rsidRPr="00C60536">
        <w:rPr>
          <w:spacing w:val="-5"/>
          <w:sz w:val="22"/>
          <w:szCs w:val="22"/>
        </w:rPr>
        <w:t xml:space="preserve"> can be successfully applied with most major brands of airless spray</w:t>
      </w:r>
      <w:r w:rsidR="00C60536">
        <w:rPr>
          <w:spacing w:val="-5"/>
          <w:sz w:val="22"/>
          <w:szCs w:val="22"/>
        </w:rPr>
        <w:t xml:space="preserve"> </w:t>
      </w:r>
      <w:r w:rsidRPr="00C60536">
        <w:rPr>
          <w:spacing w:val="-5"/>
          <w:sz w:val="22"/>
          <w:szCs w:val="22"/>
        </w:rPr>
        <w:t>equipment.</w:t>
      </w:r>
    </w:p>
    <w:p w14:paraId="3C57C62C" w14:textId="77777777" w:rsidR="0018420D" w:rsidRPr="00C60536" w:rsidRDefault="00CE5541" w:rsidP="0018420D">
      <w:pPr>
        <w:pStyle w:val="ListParagraph"/>
        <w:numPr>
          <w:ilvl w:val="0"/>
          <w:numId w:val="36"/>
        </w:numPr>
        <w:autoSpaceDE/>
        <w:autoSpaceDN/>
        <w:spacing w:afterLines="120" w:after="288"/>
        <w:contextualSpacing/>
        <w:rPr>
          <w:spacing w:val="-5"/>
          <w:sz w:val="22"/>
          <w:szCs w:val="22"/>
        </w:rPr>
      </w:pPr>
      <w:r>
        <w:rPr>
          <w:spacing w:val="-5"/>
          <w:sz w:val="22"/>
          <w:szCs w:val="22"/>
        </w:rPr>
        <w:t xml:space="preserve">PENETRATING ENCAPSULATION:  </w:t>
      </w:r>
      <w:r w:rsidR="0018420D" w:rsidRPr="00C60536">
        <w:rPr>
          <w:spacing w:val="-5"/>
          <w:sz w:val="22"/>
          <w:szCs w:val="22"/>
        </w:rPr>
        <w:t xml:space="preserve">Typical settings for airless spray </w:t>
      </w:r>
      <w:proofErr w:type="gramStart"/>
      <w:r w:rsidR="0018420D" w:rsidRPr="00C60536">
        <w:rPr>
          <w:spacing w:val="-5"/>
          <w:sz w:val="22"/>
          <w:szCs w:val="22"/>
        </w:rPr>
        <w:t>equipment</w:t>
      </w:r>
      <w:r w:rsidR="00155D8A">
        <w:rPr>
          <w:spacing w:val="-5"/>
          <w:sz w:val="22"/>
          <w:szCs w:val="22"/>
        </w:rPr>
        <w:t xml:space="preserve"> </w:t>
      </w:r>
      <w:r w:rsidR="0018420D" w:rsidRPr="00C60536">
        <w:rPr>
          <w:spacing w:val="-5"/>
          <w:sz w:val="22"/>
          <w:szCs w:val="22"/>
        </w:rPr>
        <w:t>:</w:t>
      </w:r>
      <w:proofErr w:type="gramEnd"/>
    </w:p>
    <w:p w14:paraId="0E5A5304" w14:textId="77777777" w:rsidR="0018420D" w:rsidRPr="0018420D" w:rsidRDefault="0018420D" w:rsidP="0018420D">
      <w:pPr>
        <w:autoSpaceDE/>
        <w:autoSpaceDN/>
        <w:spacing w:afterLines="120" w:after="288"/>
        <w:contextualSpacing/>
        <w:rPr>
          <w:spacing w:val="-5"/>
          <w:sz w:val="22"/>
          <w:szCs w:val="22"/>
        </w:rPr>
      </w:pPr>
      <w:r w:rsidRPr="0018420D">
        <w:rPr>
          <w:spacing w:val="-5"/>
          <w:sz w:val="22"/>
          <w:szCs w:val="22"/>
        </w:rPr>
        <w:t>(Reversible) Tip</w:t>
      </w:r>
      <w:r w:rsidRPr="0018420D">
        <w:rPr>
          <w:spacing w:val="-5"/>
          <w:sz w:val="22"/>
          <w:szCs w:val="22"/>
        </w:rPr>
        <w:tab/>
      </w:r>
      <w:r w:rsidRPr="0018420D">
        <w:rPr>
          <w:spacing w:val="-5"/>
          <w:sz w:val="22"/>
          <w:szCs w:val="22"/>
        </w:rPr>
        <w:tab/>
      </w:r>
      <w:r w:rsidRPr="0018420D">
        <w:rPr>
          <w:spacing w:val="-5"/>
          <w:sz w:val="22"/>
          <w:szCs w:val="22"/>
        </w:rPr>
        <w:tab/>
      </w:r>
      <w:r w:rsidRPr="0018420D">
        <w:rPr>
          <w:spacing w:val="-5"/>
          <w:sz w:val="22"/>
          <w:szCs w:val="22"/>
        </w:rPr>
        <w:tab/>
        <w:t>Operating</w:t>
      </w:r>
      <w:r w:rsidRPr="0018420D">
        <w:rPr>
          <w:spacing w:val="-5"/>
          <w:sz w:val="22"/>
          <w:szCs w:val="22"/>
        </w:rPr>
        <w:tab/>
      </w:r>
      <w:r w:rsidRPr="0018420D">
        <w:rPr>
          <w:spacing w:val="-5"/>
          <w:sz w:val="22"/>
          <w:szCs w:val="22"/>
        </w:rPr>
        <w:tab/>
        <w:t>Airless</w:t>
      </w:r>
      <w:r w:rsidRPr="0018420D">
        <w:rPr>
          <w:spacing w:val="-5"/>
          <w:sz w:val="22"/>
          <w:szCs w:val="22"/>
        </w:rPr>
        <w:tab/>
      </w:r>
      <w:r w:rsidRPr="0018420D">
        <w:rPr>
          <w:spacing w:val="-5"/>
          <w:sz w:val="22"/>
          <w:szCs w:val="22"/>
        </w:rPr>
        <w:tab/>
        <w:t>Min. Pump</w:t>
      </w:r>
      <w:r w:rsidRPr="0018420D">
        <w:rPr>
          <w:spacing w:val="-5"/>
          <w:sz w:val="22"/>
          <w:szCs w:val="22"/>
        </w:rPr>
        <w:tab/>
        <w:t>Hose</w:t>
      </w:r>
    </w:p>
    <w:p w14:paraId="3A2F6971" w14:textId="77777777" w:rsidR="0018420D" w:rsidRPr="0018420D" w:rsidRDefault="0018420D" w:rsidP="0018420D">
      <w:pPr>
        <w:autoSpaceDE/>
        <w:autoSpaceDN/>
        <w:spacing w:afterLines="120" w:after="288"/>
        <w:contextualSpacing/>
        <w:rPr>
          <w:spacing w:val="-5"/>
          <w:sz w:val="22"/>
          <w:szCs w:val="22"/>
        </w:rPr>
      </w:pPr>
      <w:r w:rsidRPr="0018420D">
        <w:rPr>
          <w:spacing w:val="-5"/>
          <w:sz w:val="22"/>
          <w:szCs w:val="22"/>
        </w:rPr>
        <w:t>Orifice</w:t>
      </w:r>
      <w:r w:rsidRPr="0018420D">
        <w:rPr>
          <w:spacing w:val="-5"/>
          <w:sz w:val="22"/>
          <w:szCs w:val="22"/>
        </w:rPr>
        <w:tab/>
      </w:r>
      <w:r w:rsidRPr="0018420D">
        <w:rPr>
          <w:spacing w:val="-5"/>
          <w:sz w:val="22"/>
          <w:szCs w:val="22"/>
        </w:rPr>
        <w:tab/>
      </w:r>
      <w:r w:rsidRPr="0018420D">
        <w:rPr>
          <w:spacing w:val="-5"/>
          <w:sz w:val="22"/>
          <w:szCs w:val="22"/>
        </w:rPr>
        <w:tab/>
        <w:t>Fan Size</w:t>
      </w:r>
      <w:r w:rsidRPr="0018420D">
        <w:rPr>
          <w:spacing w:val="-5"/>
          <w:sz w:val="22"/>
          <w:szCs w:val="22"/>
        </w:rPr>
        <w:tab/>
        <w:t>Air Pressure</w:t>
      </w:r>
      <w:r w:rsidRPr="0018420D">
        <w:rPr>
          <w:spacing w:val="-5"/>
          <w:sz w:val="22"/>
          <w:szCs w:val="22"/>
        </w:rPr>
        <w:tab/>
      </w:r>
      <w:r w:rsidRPr="0018420D">
        <w:rPr>
          <w:spacing w:val="-5"/>
          <w:sz w:val="22"/>
          <w:szCs w:val="22"/>
        </w:rPr>
        <w:tab/>
        <w:t>Hose ID</w:t>
      </w:r>
      <w:r w:rsidRPr="0018420D">
        <w:rPr>
          <w:spacing w:val="-5"/>
          <w:sz w:val="22"/>
          <w:szCs w:val="22"/>
        </w:rPr>
        <w:tab/>
      </w:r>
      <w:r w:rsidR="00C60536">
        <w:rPr>
          <w:spacing w:val="-5"/>
          <w:sz w:val="22"/>
          <w:szCs w:val="22"/>
        </w:rPr>
        <w:tab/>
      </w:r>
      <w:r w:rsidRPr="0018420D">
        <w:rPr>
          <w:spacing w:val="-5"/>
          <w:sz w:val="22"/>
          <w:szCs w:val="22"/>
        </w:rPr>
        <w:t xml:space="preserve">G.P.M. </w:t>
      </w:r>
      <w:r w:rsidRPr="0018420D">
        <w:rPr>
          <w:spacing w:val="-5"/>
          <w:sz w:val="22"/>
          <w:szCs w:val="22"/>
        </w:rPr>
        <w:tab/>
      </w:r>
      <w:r w:rsidR="00C60536">
        <w:rPr>
          <w:spacing w:val="-5"/>
          <w:sz w:val="22"/>
          <w:szCs w:val="22"/>
        </w:rPr>
        <w:tab/>
      </w:r>
      <w:r w:rsidRPr="0018420D">
        <w:rPr>
          <w:spacing w:val="-5"/>
          <w:sz w:val="22"/>
          <w:szCs w:val="22"/>
        </w:rPr>
        <w:t>Length</w:t>
      </w:r>
    </w:p>
    <w:p w14:paraId="47ECD53D" w14:textId="77777777" w:rsidR="0018420D" w:rsidRPr="0018420D" w:rsidRDefault="0018420D" w:rsidP="0018420D">
      <w:pPr>
        <w:autoSpaceDE/>
        <w:autoSpaceDN/>
        <w:spacing w:afterLines="120" w:after="288"/>
        <w:contextualSpacing/>
        <w:rPr>
          <w:spacing w:val="-5"/>
          <w:sz w:val="22"/>
          <w:szCs w:val="22"/>
        </w:rPr>
      </w:pPr>
      <w:r w:rsidRPr="0018420D">
        <w:rPr>
          <w:spacing w:val="-5"/>
          <w:sz w:val="22"/>
          <w:szCs w:val="22"/>
        </w:rPr>
        <w:t>0.0</w:t>
      </w:r>
      <w:r w:rsidR="00CE5541">
        <w:rPr>
          <w:spacing w:val="-5"/>
          <w:sz w:val="22"/>
          <w:szCs w:val="22"/>
        </w:rPr>
        <w:t>17</w:t>
      </w:r>
      <w:r w:rsidRPr="0018420D">
        <w:rPr>
          <w:spacing w:val="-5"/>
          <w:sz w:val="22"/>
          <w:szCs w:val="22"/>
        </w:rPr>
        <w:t>"</w:t>
      </w:r>
      <w:r w:rsidRPr="0018420D">
        <w:rPr>
          <w:spacing w:val="-5"/>
          <w:sz w:val="22"/>
          <w:szCs w:val="22"/>
        </w:rPr>
        <w:tab/>
      </w:r>
      <w:r w:rsidRPr="0018420D">
        <w:rPr>
          <w:spacing w:val="-5"/>
          <w:sz w:val="22"/>
          <w:szCs w:val="22"/>
        </w:rPr>
        <w:tab/>
      </w:r>
      <w:r w:rsidRPr="0018420D">
        <w:rPr>
          <w:spacing w:val="-5"/>
          <w:sz w:val="22"/>
          <w:szCs w:val="22"/>
        </w:rPr>
        <w:tab/>
      </w:r>
      <w:r w:rsidR="00CE5541">
        <w:rPr>
          <w:spacing w:val="-5"/>
          <w:sz w:val="22"/>
          <w:szCs w:val="22"/>
        </w:rPr>
        <w:t>12</w:t>
      </w:r>
      <w:r w:rsidRPr="0018420D">
        <w:rPr>
          <w:spacing w:val="-5"/>
          <w:sz w:val="22"/>
          <w:szCs w:val="22"/>
        </w:rPr>
        <w:tab/>
      </w:r>
      <w:r w:rsidRPr="0018420D">
        <w:rPr>
          <w:spacing w:val="-5"/>
          <w:sz w:val="22"/>
          <w:szCs w:val="22"/>
        </w:rPr>
        <w:tab/>
      </w:r>
      <w:r w:rsidR="00CE5541">
        <w:rPr>
          <w:spacing w:val="-5"/>
          <w:sz w:val="22"/>
          <w:szCs w:val="22"/>
        </w:rPr>
        <w:t>1300</w:t>
      </w:r>
      <w:r w:rsidRPr="0018420D">
        <w:rPr>
          <w:spacing w:val="-5"/>
          <w:sz w:val="22"/>
          <w:szCs w:val="22"/>
        </w:rPr>
        <w:t xml:space="preserve"> - </w:t>
      </w:r>
      <w:r w:rsidR="00CE5541">
        <w:rPr>
          <w:spacing w:val="-5"/>
          <w:sz w:val="22"/>
          <w:szCs w:val="22"/>
        </w:rPr>
        <w:t>1400</w:t>
      </w:r>
      <w:r w:rsidRPr="0018420D">
        <w:rPr>
          <w:spacing w:val="-5"/>
          <w:sz w:val="22"/>
          <w:szCs w:val="22"/>
        </w:rPr>
        <w:tab/>
      </w:r>
      <w:r w:rsidR="00C60536">
        <w:rPr>
          <w:spacing w:val="-5"/>
          <w:sz w:val="22"/>
          <w:szCs w:val="22"/>
        </w:rPr>
        <w:tab/>
      </w:r>
      <w:r w:rsidRPr="0018420D">
        <w:rPr>
          <w:spacing w:val="-5"/>
          <w:sz w:val="22"/>
          <w:szCs w:val="22"/>
        </w:rPr>
        <w:t>1/4"</w:t>
      </w:r>
      <w:r w:rsidRPr="0018420D">
        <w:rPr>
          <w:spacing w:val="-5"/>
          <w:sz w:val="22"/>
          <w:szCs w:val="22"/>
        </w:rPr>
        <w:tab/>
      </w:r>
      <w:r w:rsidR="00C60536">
        <w:rPr>
          <w:spacing w:val="-5"/>
          <w:sz w:val="22"/>
          <w:szCs w:val="22"/>
        </w:rPr>
        <w:tab/>
      </w:r>
      <w:r w:rsidRPr="0018420D">
        <w:rPr>
          <w:spacing w:val="-5"/>
          <w:sz w:val="22"/>
          <w:szCs w:val="22"/>
        </w:rPr>
        <w:t>0.</w:t>
      </w:r>
      <w:r w:rsidR="00CE5541">
        <w:rPr>
          <w:spacing w:val="-5"/>
          <w:sz w:val="22"/>
          <w:szCs w:val="22"/>
        </w:rPr>
        <w:t>25</w:t>
      </w:r>
      <w:r w:rsidRPr="0018420D">
        <w:rPr>
          <w:spacing w:val="-5"/>
          <w:sz w:val="22"/>
          <w:szCs w:val="22"/>
        </w:rPr>
        <w:tab/>
      </w:r>
      <w:r w:rsidR="00C60536">
        <w:rPr>
          <w:spacing w:val="-5"/>
          <w:sz w:val="22"/>
          <w:szCs w:val="22"/>
        </w:rPr>
        <w:tab/>
      </w:r>
      <w:r w:rsidRPr="0018420D">
        <w:rPr>
          <w:spacing w:val="-5"/>
          <w:sz w:val="22"/>
          <w:szCs w:val="22"/>
        </w:rPr>
        <w:t>100'</w:t>
      </w:r>
    </w:p>
    <w:p w14:paraId="63BD600C" w14:textId="77777777" w:rsidR="00CE5541" w:rsidRDefault="0018420D" w:rsidP="0018420D">
      <w:pPr>
        <w:autoSpaceDE/>
        <w:autoSpaceDN/>
        <w:spacing w:afterLines="120" w:after="288"/>
        <w:contextualSpacing/>
        <w:rPr>
          <w:spacing w:val="-5"/>
          <w:sz w:val="22"/>
          <w:szCs w:val="22"/>
        </w:rPr>
      </w:pPr>
      <w:r w:rsidRPr="0018420D">
        <w:rPr>
          <w:spacing w:val="-5"/>
          <w:sz w:val="22"/>
          <w:szCs w:val="22"/>
        </w:rPr>
        <w:t>to 0.0</w:t>
      </w:r>
      <w:r w:rsidR="00CE5541">
        <w:rPr>
          <w:spacing w:val="-5"/>
          <w:sz w:val="22"/>
          <w:szCs w:val="22"/>
        </w:rPr>
        <w:t>21</w:t>
      </w:r>
      <w:r w:rsidRPr="0018420D">
        <w:rPr>
          <w:spacing w:val="-5"/>
          <w:sz w:val="22"/>
          <w:szCs w:val="22"/>
        </w:rPr>
        <w:t>"</w:t>
      </w:r>
      <w:r w:rsidRPr="0018420D">
        <w:rPr>
          <w:spacing w:val="-5"/>
          <w:sz w:val="22"/>
          <w:szCs w:val="22"/>
        </w:rPr>
        <w:tab/>
      </w:r>
      <w:r w:rsidRPr="0018420D">
        <w:rPr>
          <w:spacing w:val="-5"/>
          <w:sz w:val="22"/>
          <w:szCs w:val="22"/>
        </w:rPr>
        <w:tab/>
      </w:r>
      <w:r w:rsidRPr="0018420D">
        <w:rPr>
          <w:spacing w:val="-5"/>
          <w:sz w:val="22"/>
          <w:szCs w:val="22"/>
        </w:rPr>
        <w:tab/>
      </w:r>
      <w:r w:rsidRPr="0018420D">
        <w:rPr>
          <w:spacing w:val="-5"/>
          <w:sz w:val="22"/>
          <w:szCs w:val="22"/>
        </w:rPr>
        <w:tab/>
        <w:t>psi</w:t>
      </w:r>
      <w:r w:rsidRPr="0018420D">
        <w:rPr>
          <w:spacing w:val="-5"/>
          <w:sz w:val="22"/>
          <w:szCs w:val="22"/>
        </w:rPr>
        <w:tab/>
      </w:r>
    </w:p>
    <w:p w14:paraId="731A92DC" w14:textId="77777777" w:rsidR="00CE5541" w:rsidRPr="00CE5541" w:rsidRDefault="00CE5541" w:rsidP="00CE5541">
      <w:pPr>
        <w:pStyle w:val="ListParagraph"/>
        <w:numPr>
          <w:ilvl w:val="0"/>
          <w:numId w:val="36"/>
        </w:numPr>
        <w:autoSpaceDE/>
        <w:autoSpaceDN/>
        <w:spacing w:afterLines="120" w:after="288"/>
        <w:contextualSpacing/>
        <w:rPr>
          <w:spacing w:val="-5"/>
          <w:sz w:val="22"/>
          <w:szCs w:val="22"/>
        </w:rPr>
      </w:pPr>
      <w:r>
        <w:rPr>
          <w:spacing w:val="-5"/>
          <w:sz w:val="22"/>
          <w:szCs w:val="22"/>
        </w:rPr>
        <w:t>BRIDGING</w:t>
      </w:r>
      <w:r w:rsidRPr="00CE5541">
        <w:rPr>
          <w:spacing w:val="-5"/>
          <w:sz w:val="22"/>
          <w:szCs w:val="22"/>
        </w:rPr>
        <w:t xml:space="preserve"> ENCAPSULATION:  Typical settings for airless spray </w:t>
      </w:r>
      <w:proofErr w:type="gramStart"/>
      <w:r w:rsidRPr="00CE5541">
        <w:rPr>
          <w:spacing w:val="-5"/>
          <w:sz w:val="22"/>
          <w:szCs w:val="22"/>
        </w:rPr>
        <w:t>equipment :</w:t>
      </w:r>
      <w:proofErr w:type="gramEnd"/>
    </w:p>
    <w:p w14:paraId="5D80EE57" w14:textId="77777777" w:rsidR="00CE5541" w:rsidRPr="0018420D" w:rsidRDefault="00CE5541" w:rsidP="00CE5541">
      <w:pPr>
        <w:autoSpaceDE/>
        <w:autoSpaceDN/>
        <w:spacing w:afterLines="120" w:after="288"/>
        <w:contextualSpacing/>
        <w:rPr>
          <w:spacing w:val="-5"/>
          <w:sz w:val="22"/>
          <w:szCs w:val="22"/>
        </w:rPr>
      </w:pPr>
      <w:r w:rsidRPr="0018420D">
        <w:rPr>
          <w:spacing w:val="-5"/>
          <w:sz w:val="22"/>
          <w:szCs w:val="22"/>
        </w:rPr>
        <w:t>(Reversible) Tip</w:t>
      </w:r>
      <w:r w:rsidRPr="0018420D">
        <w:rPr>
          <w:spacing w:val="-5"/>
          <w:sz w:val="22"/>
          <w:szCs w:val="22"/>
        </w:rPr>
        <w:tab/>
      </w:r>
      <w:r w:rsidRPr="0018420D">
        <w:rPr>
          <w:spacing w:val="-5"/>
          <w:sz w:val="22"/>
          <w:szCs w:val="22"/>
        </w:rPr>
        <w:tab/>
      </w:r>
      <w:r w:rsidRPr="0018420D">
        <w:rPr>
          <w:spacing w:val="-5"/>
          <w:sz w:val="22"/>
          <w:szCs w:val="22"/>
        </w:rPr>
        <w:tab/>
      </w:r>
      <w:r w:rsidRPr="0018420D">
        <w:rPr>
          <w:spacing w:val="-5"/>
          <w:sz w:val="22"/>
          <w:szCs w:val="22"/>
        </w:rPr>
        <w:tab/>
        <w:t>Operating</w:t>
      </w:r>
      <w:r w:rsidRPr="0018420D">
        <w:rPr>
          <w:spacing w:val="-5"/>
          <w:sz w:val="22"/>
          <w:szCs w:val="22"/>
        </w:rPr>
        <w:tab/>
      </w:r>
      <w:r w:rsidRPr="0018420D">
        <w:rPr>
          <w:spacing w:val="-5"/>
          <w:sz w:val="22"/>
          <w:szCs w:val="22"/>
        </w:rPr>
        <w:tab/>
        <w:t>Airless</w:t>
      </w:r>
      <w:r w:rsidRPr="0018420D">
        <w:rPr>
          <w:spacing w:val="-5"/>
          <w:sz w:val="22"/>
          <w:szCs w:val="22"/>
        </w:rPr>
        <w:tab/>
      </w:r>
      <w:r w:rsidRPr="0018420D">
        <w:rPr>
          <w:spacing w:val="-5"/>
          <w:sz w:val="22"/>
          <w:szCs w:val="22"/>
        </w:rPr>
        <w:tab/>
        <w:t>Min. Pump</w:t>
      </w:r>
      <w:r w:rsidRPr="0018420D">
        <w:rPr>
          <w:spacing w:val="-5"/>
          <w:sz w:val="22"/>
          <w:szCs w:val="22"/>
        </w:rPr>
        <w:tab/>
        <w:t>Hose</w:t>
      </w:r>
    </w:p>
    <w:p w14:paraId="36447984" w14:textId="77777777" w:rsidR="00CE5541" w:rsidRPr="0018420D" w:rsidRDefault="00CE5541" w:rsidP="00CE5541">
      <w:pPr>
        <w:autoSpaceDE/>
        <w:autoSpaceDN/>
        <w:spacing w:afterLines="120" w:after="288"/>
        <w:contextualSpacing/>
        <w:rPr>
          <w:spacing w:val="-5"/>
          <w:sz w:val="22"/>
          <w:szCs w:val="22"/>
        </w:rPr>
      </w:pPr>
      <w:r w:rsidRPr="0018420D">
        <w:rPr>
          <w:spacing w:val="-5"/>
          <w:sz w:val="22"/>
          <w:szCs w:val="22"/>
        </w:rPr>
        <w:t>Orifice</w:t>
      </w:r>
      <w:r w:rsidRPr="0018420D">
        <w:rPr>
          <w:spacing w:val="-5"/>
          <w:sz w:val="22"/>
          <w:szCs w:val="22"/>
        </w:rPr>
        <w:tab/>
      </w:r>
      <w:r w:rsidRPr="0018420D">
        <w:rPr>
          <w:spacing w:val="-5"/>
          <w:sz w:val="22"/>
          <w:szCs w:val="22"/>
        </w:rPr>
        <w:tab/>
      </w:r>
      <w:r w:rsidRPr="0018420D">
        <w:rPr>
          <w:spacing w:val="-5"/>
          <w:sz w:val="22"/>
          <w:szCs w:val="22"/>
        </w:rPr>
        <w:tab/>
        <w:t>Fan Size</w:t>
      </w:r>
      <w:r w:rsidRPr="0018420D">
        <w:rPr>
          <w:spacing w:val="-5"/>
          <w:sz w:val="22"/>
          <w:szCs w:val="22"/>
        </w:rPr>
        <w:tab/>
        <w:t>Air Pressure</w:t>
      </w:r>
      <w:r w:rsidRPr="0018420D">
        <w:rPr>
          <w:spacing w:val="-5"/>
          <w:sz w:val="22"/>
          <w:szCs w:val="22"/>
        </w:rPr>
        <w:tab/>
      </w:r>
      <w:r w:rsidRPr="0018420D">
        <w:rPr>
          <w:spacing w:val="-5"/>
          <w:sz w:val="22"/>
          <w:szCs w:val="22"/>
        </w:rPr>
        <w:tab/>
        <w:t>Hose ID</w:t>
      </w:r>
      <w:r w:rsidRPr="0018420D">
        <w:rPr>
          <w:spacing w:val="-5"/>
          <w:sz w:val="22"/>
          <w:szCs w:val="22"/>
        </w:rPr>
        <w:tab/>
      </w:r>
      <w:r>
        <w:rPr>
          <w:spacing w:val="-5"/>
          <w:sz w:val="22"/>
          <w:szCs w:val="22"/>
        </w:rPr>
        <w:tab/>
      </w:r>
      <w:r w:rsidRPr="0018420D">
        <w:rPr>
          <w:spacing w:val="-5"/>
          <w:sz w:val="22"/>
          <w:szCs w:val="22"/>
        </w:rPr>
        <w:t xml:space="preserve">G.P.M. </w:t>
      </w:r>
      <w:r w:rsidRPr="0018420D">
        <w:rPr>
          <w:spacing w:val="-5"/>
          <w:sz w:val="22"/>
          <w:szCs w:val="22"/>
        </w:rPr>
        <w:tab/>
      </w:r>
      <w:r>
        <w:rPr>
          <w:spacing w:val="-5"/>
          <w:sz w:val="22"/>
          <w:szCs w:val="22"/>
        </w:rPr>
        <w:tab/>
      </w:r>
      <w:r w:rsidRPr="0018420D">
        <w:rPr>
          <w:spacing w:val="-5"/>
          <w:sz w:val="22"/>
          <w:szCs w:val="22"/>
        </w:rPr>
        <w:t>Length</w:t>
      </w:r>
    </w:p>
    <w:p w14:paraId="7BF684BB" w14:textId="77777777" w:rsidR="00CE5541" w:rsidRPr="0018420D" w:rsidRDefault="00CE5541" w:rsidP="00CE5541">
      <w:pPr>
        <w:autoSpaceDE/>
        <w:autoSpaceDN/>
        <w:spacing w:afterLines="120" w:after="288"/>
        <w:contextualSpacing/>
        <w:rPr>
          <w:spacing w:val="-5"/>
          <w:sz w:val="22"/>
          <w:szCs w:val="22"/>
        </w:rPr>
      </w:pPr>
      <w:r w:rsidRPr="0018420D">
        <w:rPr>
          <w:spacing w:val="-5"/>
          <w:sz w:val="22"/>
          <w:szCs w:val="22"/>
        </w:rPr>
        <w:t>0.0</w:t>
      </w:r>
      <w:r>
        <w:rPr>
          <w:spacing w:val="-5"/>
          <w:sz w:val="22"/>
          <w:szCs w:val="22"/>
        </w:rPr>
        <w:t>19</w:t>
      </w:r>
      <w:r w:rsidRPr="0018420D">
        <w:rPr>
          <w:spacing w:val="-5"/>
          <w:sz w:val="22"/>
          <w:szCs w:val="22"/>
        </w:rPr>
        <w:t>"</w:t>
      </w:r>
      <w:r w:rsidRPr="0018420D">
        <w:rPr>
          <w:spacing w:val="-5"/>
          <w:sz w:val="22"/>
          <w:szCs w:val="22"/>
        </w:rPr>
        <w:tab/>
      </w:r>
      <w:r w:rsidRPr="0018420D">
        <w:rPr>
          <w:spacing w:val="-5"/>
          <w:sz w:val="22"/>
          <w:szCs w:val="22"/>
        </w:rPr>
        <w:tab/>
      </w:r>
      <w:r w:rsidRPr="0018420D">
        <w:rPr>
          <w:spacing w:val="-5"/>
          <w:sz w:val="22"/>
          <w:szCs w:val="22"/>
        </w:rPr>
        <w:tab/>
      </w:r>
      <w:r>
        <w:rPr>
          <w:spacing w:val="-5"/>
          <w:sz w:val="22"/>
          <w:szCs w:val="22"/>
        </w:rPr>
        <w:t>12</w:t>
      </w:r>
      <w:r w:rsidRPr="0018420D">
        <w:rPr>
          <w:spacing w:val="-5"/>
          <w:sz w:val="22"/>
          <w:szCs w:val="22"/>
        </w:rPr>
        <w:tab/>
      </w:r>
      <w:r w:rsidRPr="0018420D">
        <w:rPr>
          <w:spacing w:val="-5"/>
          <w:sz w:val="22"/>
          <w:szCs w:val="22"/>
        </w:rPr>
        <w:tab/>
      </w:r>
      <w:r>
        <w:rPr>
          <w:spacing w:val="-5"/>
          <w:sz w:val="22"/>
          <w:szCs w:val="22"/>
        </w:rPr>
        <w:t>2200</w:t>
      </w:r>
      <w:r w:rsidRPr="0018420D">
        <w:rPr>
          <w:spacing w:val="-5"/>
          <w:sz w:val="22"/>
          <w:szCs w:val="22"/>
        </w:rPr>
        <w:t xml:space="preserve"> -</w:t>
      </w:r>
      <w:r>
        <w:rPr>
          <w:spacing w:val="-5"/>
          <w:sz w:val="22"/>
          <w:szCs w:val="22"/>
        </w:rPr>
        <w:t xml:space="preserve"> 2300</w:t>
      </w:r>
      <w:r w:rsidRPr="0018420D">
        <w:rPr>
          <w:spacing w:val="-5"/>
          <w:sz w:val="22"/>
          <w:szCs w:val="22"/>
        </w:rPr>
        <w:tab/>
      </w:r>
      <w:r>
        <w:rPr>
          <w:spacing w:val="-5"/>
          <w:sz w:val="22"/>
          <w:szCs w:val="22"/>
        </w:rPr>
        <w:tab/>
      </w:r>
      <w:r w:rsidRPr="0018420D">
        <w:rPr>
          <w:spacing w:val="-5"/>
          <w:sz w:val="22"/>
          <w:szCs w:val="22"/>
        </w:rPr>
        <w:t>1/4"</w:t>
      </w:r>
      <w:r w:rsidRPr="0018420D">
        <w:rPr>
          <w:spacing w:val="-5"/>
          <w:sz w:val="22"/>
          <w:szCs w:val="22"/>
        </w:rPr>
        <w:tab/>
      </w:r>
      <w:r>
        <w:rPr>
          <w:spacing w:val="-5"/>
          <w:sz w:val="22"/>
          <w:szCs w:val="22"/>
        </w:rPr>
        <w:tab/>
      </w:r>
      <w:r w:rsidRPr="0018420D">
        <w:rPr>
          <w:spacing w:val="-5"/>
          <w:sz w:val="22"/>
          <w:szCs w:val="22"/>
        </w:rPr>
        <w:t>0.50</w:t>
      </w:r>
      <w:r w:rsidRPr="0018420D">
        <w:rPr>
          <w:spacing w:val="-5"/>
          <w:sz w:val="22"/>
          <w:szCs w:val="22"/>
        </w:rPr>
        <w:tab/>
      </w:r>
      <w:r>
        <w:rPr>
          <w:spacing w:val="-5"/>
          <w:sz w:val="22"/>
          <w:szCs w:val="22"/>
        </w:rPr>
        <w:tab/>
      </w:r>
      <w:r w:rsidRPr="0018420D">
        <w:rPr>
          <w:spacing w:val="-5"/>
          <w:sz w:val="22"/>
          <w:szCs w:val="22"/>
        </w:rPr>
        <w:t>100'</w:t>
      </w:r>
    </w:p>
    <w:p w14:paraId="3B4EFA96" w14:textId="77777777" w:rsidR="00CE5541" w:rsidRPr="0018420D" w:rsidRDefault="00CE5541" w:rsidP="00CE5541">
      <w:pPr>
        <w:autoSpaceDE/>
        <w:autoSpaceDN/>
        <w:spacing w:afterLines="120" w:after="288"/>
        <w:contextualSpacing/>
        <w:rPr>
          <w:spacing w:val="-5"/>
          <w:sz w:val="22"/>
          <w:szCs w:val="22"/>
        </w:rPr>
      </w:pPr>
      <w:r w:rsidRPr="0018420D">
        <w:rPr>
          <w:spacing w:val="-5"/>
          <w:sz w:val="22"/>
          <w:szCs w:val="22"/>
        </w:rPr>
        <w:t>to 0.0</w:t>
      </w:r>
      <w:r>
        <w:rPr>
          <w:spacing w:val="-5"/>
          <w:sz w:val="22"/>
          <w:szCs w:val="22"/>
        </w:rPr>
        <w:t>23</w:t>
      </w:r>
      <w:r w:rsidRPr="0018420D">
        <w:rPr>
          <w:spacing w:val="-5"/>
          <w:sz w:val="22"/>
          <w:szCs w:val="22"/>
        </w:rPr>
        <w:t>"</w:t>
      </w:r>
      <w:r w:rsidRPr="0018420D">
        <w:rPr>
          <w:spacing w:val="-5"/>
          <w:sz w:val="22"/>
          <w:szCs w:val="22"/>
        </w:rPr>
        <w:tab/>
      </w:r>
      <w:r w:rsidRPr="0018420D">
        <w:rPr>
          <w:spacing w:val="-5"/>
          <w:sz w:val="22"/>
          <w:szCs w:val="22"/>
        </w:rPr>
        <w:tab/>
      </w:r>
      <w:r w:rsidRPr="0018420D">
        <w:rPr>
          <w:spacing w:val="-5"/>
          <w:sz w:val="22"/>
          <w:szCs w:val="22"/>
        </w:rPr>
        <w:tab/>
      </w:r>
      <w:r w:rsidRPr="0018420D">
        <w:rPr>
          <w:spacing w:val="-5"/>
          <w:sz w:val="22"/>
          <w:szCs w:val="22"/>
        </w:rPr>
        <w:tab/>
        <w:t>psi</w:t>
      </w:r>
      <w:r w:rsidRPr="0018420D">
        <w:rPr>
          <w:spacing w:val="-5"/>
          <w:sz w:val="22"/>
          <w:szCs w:val="22"/>
        </w:rPr>
        <w:tab/>
      </w:r>
      <w:r w:rsidRPr="0018420D">
        <w:rPr>
          <w:spacing w:val="-5"/>
          <w:sz w:val="22"/>
          <w:szCs w:val="22"/>
        </w:rPr>
        <w:tab/>
      </w:r>
      <w:r w:rsidRPr="0018420D">
        <w:rPr>
          <w:spacing w:val="-5"/>
          <w:sz w:val="22"/>
          <w:szCs w:val="22"/>
        </w:rPr>
        <w:tab/>
      </w:r>
    </w:p>
    <w:p w14:paraId="5FF021AF" w14:textId="77777777" w:rsidR="00CE5541" w:rsidRDefault="00CE5541" w:rsidP="00CE5541">
      <w:pPr>
        <w:autoSpaceDE/>
        <w:autoSpaceDN/>
        <w:spacing w:afterLines="120" w:after="288"/>
        <w:contextualSpacing/>
        <w:rPr>
          <w:spacing w:val="-5"/>
          <w:sz w:val="22"/>
          <w:szCs w:val="22"/>
        </w:rPr>
      </w:pPr>
    </w:p>
    <w:p w14:paraId="1A492492" w14:textId="77777777" w:rsidR="00CE5541" w:rsidRPr="00CE5541" w:rsidRDefault="00CE5541" w:rsidP="00CE5541">
      <w:pPr>
        <w:pStyle w:val="ListParagraph"/>
        <w:numPr>
          <w:ilvl w:val="0"/>
          <w:numId w:val="36"/>
        </w:numPr>
        <w:autoSpaceDE/>
        <w:autoSpaceDN/>
        <w:spacing w:before="120" w:afterLines="150" w:after="360"/>
        <w:rPr>
          <w:spacing w:val="-5"/>
          <w:sz w:val="22"/>
          <w:szCs w:val="22"/>
        </w:rPr>
      </w:pPr>
      <w:r>
        <w:rPr>
          <w:spacing w:val="-5"/>
          <w:sz w:val="22"/>
          <w:szCs w:val="22"/>
        </w:rPr>
        <w:t>NON-REFLECTIVE FINISH</w:t>
      </w:r>
      <w:r w:rsidRPr="00CE5541">
        <w:rPr>
          <w:spacing w:val="-5"/>
          <w:sz w:val="22"/>
          <w:szCs w:val="22"/>
        </w:rPr>
        <w:t xml:space="preserve">:  Typical settings for </w:t>
      </w:r>
      <w:r>
        <w:rPr>
          <w:spacing w:val="-5"/>
          <w:sz w:val="22"/>
          <w:szCs w:val="22"/>
        </w:rPr>
        <w:t xml:space="preserve">architectural finish paint as specified by manufacturer of </w:t>
      </w:r>
      <w:r w:rsidRPr="00CE5541">
        <w:rPr>
          <w:spacing w:val="-5"/>
          <w:sz w:val="22"/>
          <w:szCs w:val="22"/>
        </w:rPr>
        <w:t>airless spray equipment</w:t>
      </w:r>
      <w:r>
        <w:rPr>
          <w:spacing w:val="-5"/>
          <w:sz w:val="22"/>
          <w:szCs w:val="22"/>
        </w:rPr>
        <w:t>.</w:t>
      </w:r>
    </w:p>
    <w:p w14:paraId="030CC165" w14:textId="77777777" w:rsidR="00C60536" w:rsidRDefault="00C60536" w:rsidP="00CE5541">
      <w:pPr>
        <w:pStyle w:val="ListParagraph"/>
        <w:numPr>
          <w:ilvl w:val="0"/>
          <w:numId w:val="36"/>
        </w:numPr>
        <w:autoSpaceDE/>
        <w:autoSpaceDN/>
        <w:spacing w:afterLines="100" w:after="240"/>
        <w:rPr>
          <w:spacing w:val="-5"/>
          <w:sz w:val="22"/>
          <w:szCs w:val="22"/>
        </w:rPr>
      </w:pPr>
      <w:r w:rsidRPr="00C60536">
        <w:rPr>
          <w:spacing w:val="-5"/>
          <w:sz w:val="22"/>
          <w:szCs w:val="22"/>
        </w:rPr>
        <w:t>Technique of Spraying</w:t>
      </w:r>
      <w:r w:rsidR="00CE5541">
        <w:rPr>
          <w:spacing w:val="-5"/>
          <w:sz w:val="22"/>
          <w:szCs w:val="22"/>
        </w:rPr>
        <w:t xml:space="preserve"> (Encapsulants)</w:t>
      </w:r>
      <w:r w:rsidRPr="00C60536">
        <w:rPr>
          <w:spacing w:val="-5"/>
          <w:sz w:val="22"/>
          <w:szCs w:val="22"/>
        </w:rPr>
        <w:t xml:space="preserve"> - For best results, </w:t>
      </w:r>
    </w:p>
    <w:p w14:paraId="1B63F6B1" w14:textId="77777777" w:rsidR="00C60536" w:rsidRDefault="00C60536" w:rsidP="00CE5541">
      <w:pPr>
        <w:pStyle w:val="ListParagraph"/>
        <w:numPr>
          <w:ilvl w:val="1"/>
          <w:numId w:val="36"/>
        </w:numPr>
        <w:autoSpaceDE/>
        <w:autoSpaceDN/>
        <w:spacing w:afterLines="100" w:after="240"/>
        <w:rPr>
          <w:spacing w:val="-5"/>
          <w:sz w:val="22"/>
          <w:szCs w:val="22"/>
        </w:rPr>
      </w:pPr>
      <w:r>
        <w:rPr>
          <w:spacing w:val="-5"/>
          <w:sz w:val="22"/>
          <w:szCs w:val="22"/>
        </w:rPr>
        <w:t>A</w:t>
      </w:r>
      <w:r w:rsidRPr="00C60536">
        <w:rPr>
          <w:spacing w:val="-5"/>
          <w:sz w:val="22"/>
          <w:szCs w:val="22"/>
        </w:rPr>
        <w:t xml:space="preserve">pply encapsulants in sweeping </w:t>
      </w:r>
      <w:r w:rsidR="00CE5541">
        <w:rPr>
          <w:spacing w:val="-5"/>
          <w:sz w:val="22"/>
          <w:szCs w:val="22"/>
        </w:rPr>
        <w:t xml:space="preserve">cross hatch </w:t>
      </w:r>
      <w:r w:rsidRPr="00C60536">
        <w:rPr>
          <w:spacing w:val="-5"/>
          <w:sz w:val="22"/>
          <w:szCs w:val="22"/>
        </w:rPr>
        <w:t>strokes always keeping the tip of the gun parallel to the surface at a distance between 12" to 18" inches.</w:t>
      </w:r>
      <w:r w:rsidR="002C7CB2">
        <w:rPr>
          <w:noProof/>
        </w:rPr>
        <w:drawing>
          <wp:inline distT="0" distB="0" distL="0" distR="0" wp14:anchorId="39AB3820" wp14:editId="78950075">
            <wp:extent cx="5943600" cy="1939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39925"/>
                    </a:xfrm>
                    <a:prstGeom prst="rect">
                      <a:avLst/>
                    </a:prstGeom>
                  </pic:spPr>
                </pic:pic>
              </a:graphicData>
            </a:graphic>
          </wp:inline>
        </w:drawing>
      </w:r>
    </w:p>
    <w:p w14:paraId="64FBA437" w14:textId="77777777" w:rsidR="00C60536" w:rsidRDefault="00C60536" w:rsidP="00CE5541">
      <w:pPr>
        <w:pStyle w:val="ListParagraph"/>
        <w:numPr>
          <w:ilvl w:val="1"/>
          <w:numId w:val="36"/>
        </w:numPr>
        <w:autoSpaceDE/>
        <w:autoSpaceDN/>
        <w:spacing w:afterLines="100" w:after="240"/>
        <w:rPr>
          <w:spacing w:val="-5"/>
          <w:sz w:val="22"/>
          <w:szCs w:val="22"/>
        </w:rPr>
      </w:pPr>
      <w:r w:rsidRPr="00C60536">
        <w:rPr>
          <w:spacing w:val="-5"/>
          <w:sz w:val="22"/>
          <w:szCs w:val="22"/>
        </w:rPr>
        <w:t xml:space="preserve">The speed at which the product is applied depends on the system used. </w:t>
      </w:r>
    </w:p>
    <w:p w14:paraId="24D7C080" w14:textId="77777777" w:rsidR="00C60536" w:rsidRDefault="00C60536" w:rsidP="00CE5541">
      <w:pPr>
        <w:pStyle w:val="ListParagraph"/>
        <w:numPr>
          <w:ilvl w:val="1"/>
          <w:numId w:val="36"/>
        </w:numPr>
        <w:autoSpaceDE/>
        <w:autoSpaceDN/>
        <w:spacing w:afterLines="100" w:after="240"/>
        <w:rPr>
          <w:spacing w:val="-5"/>
          <w:sz w:val="22"/>
          <w:szCs w:val="22"/>
        </w:rPr>
      </w:pPr>
      <w:r w:rsidRPr="00C60536">
        <w:rPr>
          <w:spacing w:val="-5"/>
          <w:sz w:val="22"/>
          <w:szCs w:val="22"/>
        </w:rPr>
        <w:t xml:space="preserve">Normally a slow to moderate sweeping stroke of first horizontal followed by vertical passes will afford the desired results. </w:t>
      </w:r>
    </w:p>
    <w:p w14:paraId="0400C545" w14:textId="77777777" w:rsidR="00C60536" w:rsidRPr="00C60536" w:rsidRDefault="00C60536" w:rsidP="00CE5541">
      <w:pPr>
        <w:pStyle w:val="ListParagraph"/>
        <w:numPr>
          <w:ilvl w:val="1"/>
          <w:numId w:val="36"/>
        </w:numPr>
        <w:autoSpaceDE/>
        <w:autoSpaceDN/>
        <w:spacing w:afterLines="100" w:after="240"/>
        <w:rPr>
          <w:spacing w:val="-5"/>
          <w:sz w:val="22"/>
          <w:szCs w:val="22"/>
        </w:rPr>
      </w:pPr>
      <w:r w:rsidRPr="00C60536">
        <w:rPr>
          <w:spacing w:val="-5"/>
          <w:sz w:val="22"/>
          <w:szCs w:val="22"/>
        </w:rPr>
        <w:lastRenderedPageBreak/>
        <w:t xml:space="preserve">If necessary, an angular mist coat may be applied to even out irregularities. </w:t>
      </w:r>
    </w:p>
    <w:p w14:paraId="2C9CA895" w14:textId="77777777" w:rsidR="002C7CB2" w:rsidRDefault="0018420D" w:rsidP="00CE5541">
      <w:pPr>
        <w:pStyle w:val="ListParagraph"/>
        <w:numPr>
          <w:ilvl w:val="0"/>
          <w:numId w:val="36"/>
        </w:numPr>
        <w:autoSpaceDE/>
        <w:autoSpaceDN/>
        <w:spacing w:afterLines="100" w:after="240"/>
        <w:rPr>
          <w:spacing w:val="-5"/>
          <w:sz w:val="22"/>
          <w:szCs w:val="22"/>
        </w:rPr>
      </w:pPr>
      <w:r w:rsidRPr="00DA2B26">
        <w:rPr>
          <w:spacing w:val="-5"/>
          <w:sz w:val="22"/>
          <w:szCs w:val="22"/>
        </w:rPr>
        <w:t>Roller:</w:t>
      </w:r>
      <w:r w:rsidRPr="00DA2B26">
        <w:rPr>
          <w:spacing w:val="-5"/>
          <w:sz w:val="22"/>
          <w:szCs w:val="22"/>
        </w:rPr>
        <w:tab/>
        <w:t>For best results apply with a 1/2" nap roller</w:t>
      </w:r>
      <w:r w:rsidR="00DA2B26">
        <w:rPr>
          <w:spacing w:val="-5"/>
          <w:sz w:val="22"/>
          <w:szCs w:val="22"/>
        </w:rPr>
        <w:t xml:space="preserve"> (manufacturer recommendations may vary)</w:t>
      </w:r>
      <w:r w:rsidR="002C7CB2">
        <w:rPr>
          <w:spacing w:val="-5"/>
          <w:sz w:val="22"/>
          <w:szCs w:val="22"/>
        </w:rPr>
        <w:t xml:space="preserve"> due to the inherently rougher profile of a curtain substrate</w:t>
      </w:r>
      <w:r w:rsidRPr="00DA2B26">
        <w:rPr>
          <w:spacing w:val="-5"/>
          <w:sz w:val="22"/>
          <w:szCs w:val="22"/>
        </w:rPr>
        <w:t>.</w:t>
      </w:r>
      <w:r w:rsidR="002C7CB2">
        <w:rPr>
          <w:spacing w:val="-5"/>
          <w:sz w:val="22"/>
          <w:szCs w:val="22"/>
        </w:rPr>
        <w:t xml:space="preserve">  </w:t>
      </w:r>
    </w:p>
    <w:p w14:paraId="10FC1EAB" w14:textId="77777777" w:rsidR="002C7CB2" w:rsidRDefault="002C7CB2" w:rsidP="002C7CB2">
      <w:pPr>
        <w:pStyle w:val="ListParagraph"/>
        <w:numPr>
          <w:ilvl w:val="1"/>
          <w:numId w:val="36"/>
        </w:numPr>
        <w:autoSpaceDE/>
        <w:autoSpaceDN/>
        <w:spacing w:afterLines="100" w:after="240"/>
        <w:rPr>
          <w:spacing w:val="-5"/>
          <w:sz w:val="22"/>
          <w:szCs w:val="22"/>
        </w:rPr>
      </w:pPr>
      <w:r>
        <w:rPr>
          <w:spacing w:val="-5"/>
          <w:sz w:val="22"/>
          <w:szCs w:val="22"/>
        </w:rPr>
        <w:t>For best results with Bridging Encapsulation, employ airless spray as described above for best results.</w:t>
      </w:r>
    </w:p>
    <w:p w14:paraId="333144FD" w14:textId="77777777" w:rsidR="00DA2B26" w:rsidRDefault="002C7CB2" w:rsidP="002C7CB2">
      <w:pPr>
        <w:pStyle w:val="ListParagraph"/>
        <w:numPr>
          <w:ilvl w:val="1"/>
          <w:numId w:val="36"/>
        </w:numPr>
        <w:autoSpaceDE/>
        <w:autoSpaceDN/>
        <w:spacing w:afterLines="100" w:after="240"/>
        <w:rPr>
          <w:spacing w:val="-5"/>
          <w:sz w:val="22"/>
          <w:szCs w:val="22"/>
        </w:rPr>
      </w:pPr>
      <w:r>
        <w:rPr>
          <w:spacing w:val="-5"/>
          <w:sz w:val="22"/>
          <w:szCs w:val="22"/>
        </w:rPr>
        <w:t xml:space="preserve">Allow Non-Reflective Finish to dry thoroughly before touching up.  </w:t>
      </w:r>
    </w:p>
    <w:p w14:paraId="0430609A" w14:textId="77777777" w:rsidR="00CD3690" w:rsidRDefault="0018420D" w:rsidP="00CE5541">
      <w:pPr>
        <w:pStyle w:val="ListParagraph"/>
        <w:numPr>
          <w:ilvl w:val="0"/>
          <w:numId w:val="36"/>
        </w:numPr>
        <w:autoSpaceDE/>
        <w:autoSpaceDN/>
        <w:spacing w:afterLines="100" w:after="240"/>
        <w:rPr>
          <w:spacing w:val="-5"/>
          <w:sz w:val="22"/>
          <w:szCs w:val="22"/>
        </w:rPr>
      </w:pPr>
      <w:r w:rsidRPr="00DA2B26">
        <w:rPr>
          <w:spacing w:val="-5"/>
          <w:sz w:val="22"/>
          <w:szCs w:val="22"/>
        </w:rPr>
        <w:t>Brush:</w:t>
      </w:r>
      <w:r w:rsidRPr="00DA2B26">
        <w:rPr>
          <w:spacing w:val="-5"/>
          <w:sz w:val="22"/>
          <w:szCs w:val="22"/>
        </w:rPr>
        <w:tab/>
        <w:t>Apply liberally and uniformly with a polyester or nylon brush.</w:t>
      </w:r>
      <w:r w:rsidR="002C7CB2">
        <w:rPr>
          <w:spacing w:val="-5"/>
          <w:sz w:val="22"/>
          <w:szCs w:val="22"/>
        </w:rPr>
        <w:t xml:space="preserve">  </w:t>
      </w:r>
    </w:p>
    <w:p w14:paraId="4EF69A62" w14:textId="77777777" w:rsidR="002C7CB2" w:rsidRDefault="002C7CB2" w:rsidP="002C7CB2">
      <w:pPr>
        <w:pStyle w:val="ListParagraph"/>
        <w:numPr>
          <w:ilvl w:val="1"/>
          <w:numId w:val="36"/>
        </w:numPr>
        <w:autoSpaceDE/>
        <w:autoSpaceDN/>
        <w:spacing w:afterLines="100" w:after="240"/>
        <w:rPr>
          <w:spacing w:val="-5"/>
          <w:sz w:val="22"/>
          <w:szCs w:val="22"/>
        </w:rPr>
      </w:pPr>
      <w:r>
        <w:rPr>
          <w:spacing w:val="-5"/>
          <w:sz w:val="22"/>
          <w:szCs w:val="22"/>
        </w:rPr>
        <w:t>With Non-reflective Finish, avoid brushing back into paint after it has been on the surface for more than five minutes.</w:t>
      </w:r>
    </w:p>
    <w:p w14:paraId="658D8268" w14:textId="77777777" w:rsidR="002C7CB2" w:rsidRPr="00DA2B26" w:rsidRDefault="002C7CB2" w:rsidP="002C7CB2">
      <w:pPr>
        <w:pStyle w:val="ListParagraph"/>
        <w:numPr>
          <w:ilvl w:val="1"/>
          <w:numId w:val="36"/>
        </w:numPr>
        <w:autoSpaceDE/>
        <w:autoSpaceDN/>
        <w:spacing w:afterLines="100" w:after="240"/>
        <w:rPr>
          <w:spacing w:val="-5"/>
          <w:sz w:val="22"/>
          <w:szCs w:val="22"/>
        </w:rPr>
      </w:pPr>
      <w:r>
        <w:rPr>
          <w:spacing w:val="-5"/>
          <w:sz w:val="22"/>
          <w:szCs w:val="22"/>
        </w:rPr>
        <w:t>Allow Non-Reflective Finish to dry thoroughly before touching up.</w:t>
      </w:r>
    </w:p>
    <w:p w14:paraId="00D0C3B3" w14:textId="77777777" w:rsidR="00AC3B47" w:rsidRPr="00AC3B47" w:rsidRDefault="00AC3B47" w:rsidP="00AC3B47">
      <w:pPr>
        <w:pStyle w:val="ListParagraph"/>
        <w:rPr>
          <w:color w:val="000000"/>
          <w:sz w:val="20"/>
          <w:szCs w:val="20"/>
        </w:rPr>
      </w:pPr>
    </w:p>
    <w:p w14:paraId="63F05D6D" w14:textId="77777777" w:rsidR="00402E75" w:rsidRPr="00EC5CFC" w:rsidRDefault="00402E75">
      <w:pPr>
        <w:ind w:left="720" w:hanging="720"/>
        <w:rPr>
          <w:sz w:val="20"/>
          <w:szCs w:val="20"/>
        </w:rPr>
      </w:pPr>
      <w:r w:rsidRPr="00EC5CFC">
        <w:rPr>
          <w:sz w:val="20"/>
          <w:szCs w:val="20"/>
        </w:rPr>
        <w:t>3.04</w:t>
      </w:r>
      <w:r w:rsidRPr="00EC5CFC">
        <w:rPr>
          <w:sz w:val="20"/>
          <w:szCs w:val="20"/>
        </w:rPr>
        <w:tab/>
        <w:t>CLEANING</w:t>
      </w:r>
    </w:p>
    <w:p w14:paraId="173D0FAB" w14:textId="77777777" w:rsidR="00402E75" w:rsidRPr="00EC5CFC" w:rsidRDefault="00402E75">
      <w:pPr>
        <w:ind w:left="720" w:hanging="720"/>
        <w:rPr>
          <w:sz w:val="20"/>
          <w:szCs w:val="20"/>
        </w:rPr>
      </w:pPr>
    </w:p>
    <w:p w14:paraId="1C8ED5BC" w14:textId="77777777" w:rsidR="00402E75" w:rsidRPr="00EC5CFC" w:rsidRDefault="00402E75">
      <w:pPr>
        <w:ind w:left="720" w:hanging="720"/>
        <w:rPr>
          <w:sz w:val="20"/>
          <w:szCs w:val="20"/>
        </w:rPr>
      </w:pPr>
      <w:r w:rsidRPr="00EC5CFC">
        <w:rPr>
          <w:sz w:val="20"/>
          <w:szCs w:val="20"/>
        </w:rPr>
        <w:tab/>
        <w:t>A.</w:t>
      </w:r>
      <w:r w:rsidRPr="00EC5CFC">
        <w:rPr>
          <w:sz w:val="20"/>
          <w:szCs w:val="20"/>
        </w:rPr>
        <w:tab/>
        <w:t>Remove debris promptly from work area and dispose of properly.</w:t>
      </w:r>
    </w:p>
    <w:p w14:paraId="2EAA5322" w14:textId="77777777" w:rsidR="00402E75" w:rsidRPr="00EC5CFC" w:rsidRDefault="00402E75">
      <w:pPr>
        <w:ind w:left="720" w:hanging="720"/>
        <w:rPr>
          <w:sz w:val="20"/>
          <w:szCs w:val="20"/>
        </w:rPr>
      </w:pPr>
    </w:p>
    <w:p w14:paraId="5743FDEA" w14:textId="77777777" w:rsidR="00402E75" w:rsidRPr="00EC5CFC" w:rsidRDefault="00402E75">
      <w:pPr>
        <w:ind w:left="720" w:hanging="720"/>
        <w:rPr>
          <w:sz w:val="20"/>
          <w:szCs w:val="20"/>
        </w:rPr>
      </w:pPr>
      <w:r w:rsidRPr="00EC5CFC">
        <w:rPr>
          <w:sz w:val="20"/>
          <w:szCs w:val="20"/>
        </w:rPr>
        <w:tab/>
        <w:t>B.</w:t>
      </w:r>
      <w:r w:rsidRPr="00EC5CFC">
        <w:rPr>
          <w:sz w:val="20"/>
          <w:szCs w:val="20"/>
        </w:rPr>
        <w:tab/>
        <w:t>Remove spilled, splashed, or splattered coating materials from all surfaces.</w:t>
      </w:r>
    </w:p>
    <w:p w14:paraId="6670ED8C" w14:textId="77777777" w:rsidR="00402E75" w:rsidRPr="00EC5CFC" w:rsidRDefault="00402E75">
      <w:pPr>
        <w:ind w:left="720" w:hanging="720"/>
        <w:rPr>
          <w:sz w:val="20"/>
          <w:szCs w:val="20"/>
        </w:rPr>
      </w:pPr>
    </w:p>
    <w:p w14:paraId="1555F126" w14:textId="77777777" w:rsidR="00402E75" w:rsidRDefault="00402E75">
      <w:pPr>
        <w:ind w:left="720"/>
        <w:rPr>
          <w:sz w:val="20"/>
          <w:szCs w:val="20"/>
        </w:rPr>
      </w:pPr>
      <w:r w:rsidRPr="00EC5CFC">
        <w:rPr>
          <w:sz w:val="20"/>
          <w:szCs w:val="20"/>
        </w:rPr>
        <w:t>D.</w:t>
      </w:r>
      <w:r w:rsidRPr="00EC5CFC">
        <w:rPr>
          <w:sz w:val="20"/>
          <w:szCs w:val="20"/>
        </w:rPr>
        <w:tab/>
        <w:t>Do not mar surface finish of items being cleaned.</w:t>
      </w:r>
    </w:p>
    <w:p w14:paraId="1D10F7C1" w14:textId="77777777" w:rsidR="00DA2B26" w:rsidRDefault="00DA2B26">
      <w:pPr>
        <w:ind w:left="720"/>
        <w:rPr>
          <w:sz w:val="20"/>
          <w:szCs w:val="20"/>
        </w:rPr>
      </w:pPr>
    </w:p>
    <w:p w14:paraId="2EFD5C63" w14:textId="77777777" w:rsidR="00DA2B26" w:rsidRPr="00EC5CFC" w:rsidRDefault="00DA2B26">
      <w:pPr>
        <w:ind w:left="720"/>
        <w:rPr>
          <w:sz w:val="20"/>
          <w:szCs w:val="20"/>
        </w:rPr>
      </w:pPr>
      <w:r>
        <w:rPr>
          <w:sz w:val="20"/>
          <w:szCs w:val="20"/>
        </w:rPr>
        <w:t>E.</w:t>
      </w:r>
      <w:r>
        <w:rPr>
          <w:sz w:val="20"/>
          <w:szCs w:val="20"/>
        </w:rPr>
        <w:tab/>
      </w:r>
      <w:r w:rsidR="002C7CB2">
        <w:rPr>
          <w:spacing w:val="-5"/>
          <w:sz w:val="22"/>
          <w:szCs w:val="22"/>
        </w:rPr>
        <w:t xml:space="preserve">All products in this specification are best cleaned up with a mixture of warm water and mild soap or detergent.  For application tools, immerse into soap and water, soak if necessary, and work water-soap through and around all surfaces (such as brush bristles, roller nap).  </w:t>
      </w:r>
    </w:p>
    <w:p w14:paraId="48CE216C" w14:textId="77777777" w:rsidR="00402E75" w:rsidRPr="00EC5CFC" w:rsidRDefault="00402E75">
      <w:pPr>
        <w:rPr>
          <w:sz w:val="20"/>
          <w:szCs w:val="20"/>
        </w:rPr>
      </w:pPr>
    </w:p>
    <w:p w14:paraId="26E515CF" w14:textId="77777777" w:rsidR="00402E75" w:rsidRPr="00EC5CFC" w:rsidRDefault="00402E75">
      <w:pPr>
        <w:pStyle w:val="BodyTextIndent2"/>
        <w:ind w:left="0"/>
      </w:pPr>
      <w:r w:rsidRPr="00EC5CFC">
        <w:t>3.05</w:t>
      </w:r>
      <w:r w:rsidRPr="00EC5CFC">
        <w:tab/>
        <w:t>FINISH SCHEDULE</w:t>
      </w:r>
    </w:p>
    <w:p w14:paraId="3D827D6B" w14:textId="77777777" w:rsidR="00402E75" w:rsidRPr="00EC5CFC" w:rsidRDefault="00402E75">
      <w:pPr>
        <w:pStyle w:val="BodyTextIndent2"/>
        <w:ind w:left="0"/>
      </w:pPr>
    </w:p>
    <w:p w14:paraId="521235D5" w14:textId="77777777" w:rsidR="00402E75" w:rsidRDefault="00402E75">
      <w:pPr>
        <w:pStyle w:val="BodyTextIndent2"/>
        <w:ind w:hanging="720"/>
      </w:pPr>
      <w:r w:rsidRPr="00EC5CFC">
        <w:t>A.</w:t>
      </w:r>
      <w:r w:rsidRPr="00EC5CFC">
        <w:tab/>
        <w:t xml:space="preserve">Apply </w:t>
      </w:r>
      <w:r w:rsidR="00DA2B26">
        <w:t xml:space="preserve">encapsulant </w:t>
      </w:r>
      <w:r w:rsidRPr="00EC5CFC">
        <w:t xml:space="preserve">systems </w:t>
      </w:r>
      <w:r w:rsidR="002C7CB2">
        <w:t xml:space="preserve">and non-reflective finish </w:t>
      </w:r>
      <w:r w:rsidRPr="00EC5CFC">
        <w:t>to all areas shown on the drawings or specified in the Room Finish Schedule.</w:t>
      </w:r>
    </w:p>
    <w:p w14:paraId="1FA7FC8E" w14:textId="77777777" w:rsidR="00DE15F3" w:rsidRPr="00EC5CFC" w:rsidRDefault="00DE15F3">
      <w:pPr>
        <w:pStyle w:val="BodyTextIndent2"/>
        <w:ind w:hanging="720"/>
      </w:pPr>
    </w:p>
    <w:p w14:paraId="0A9094B4" w14:textId="77777777" w:rsidR="00402E75" w:rsidRPr="00EC5CFC" w:rsidRDefault="00402E75">
      <w:pPr>
        <w:pStyle w:val="BodyTextIndent2"/>
        <w:ind w:hanging="720"/>
      </w:pPr>
    </w:p>
    <w:p w14:paraId="67A56AF2" w14:textId="77777777" w:rsidR="00EC5CFC" w:rsidRDefault="00EC5CFC" w:rsidP="003353E0">
      <w:pPr>
        <w:numPr>
          <w:ilvl w:val="1"/>
          <w:numId w:val="2"/>
        </w:numPr>
        <w:rPr>
          <w:sz w:val="20"/>
          <w:szCs w:val="20"/>
        </w:rPr>
      </w:pPr>
      <w:r w:rsidRPr="00AF06F8">
        <w:rPr>
          <w:sz w:val="20"/>
          <w:szCs w:val="20"/>
        </w:rPr>
        <w:t>WARRANTY</w:t>
      </w:r>
    </w:p>
    <w:p w14:paraId="5004B089" w14:textId="77777777" w:rsidR="00EC5CFC" w:rsidRPr="00AF06F8" w:rsidRDefault="00EC5CFC" w:rsidP="00EC5CFC">
      <w:pPr>
        <w:ind w:left="720"/>
        <w:rPr>
          <w:sz w:val="20"/>
          <w:szCs w:val="20"/>
        </w:rPr>
      </w:pPr>
    </w:p>
    <w:p w14:paraId="5EF563D1" w14:textId="77777777" w:rsidR="00EC5CFC" w:rsidRPr="00AF06F8" w:rsidRDefault="00EC5CFC" w:rsidP="00EC5CFC">
      <w:pPr>
        <w:pStyle w:val="BodyTextIndent2"/>
        <w:ind w:hanging="720"/>
      </w:pPr>
      <w:r w:rsidRPr="00AF06F8">
        <w:t>A.</w:t>
      </w:r>
      <w:r w:rsidRPr="00AF06F8">
        <w:tab/>
      </w:r>
      <w:r w:rsidR="002C7CB2">
        <w:t xml:space="preserve">Due to the variable nature of theater curtains, any warranty must be determined on a </w:t>
      </w:r>
      <w:proofErr w:type="spellStart"/>
      <w:r w:rsidR="002C7CB2">
        <w:t>projet</w:t>
      </w:r>
      <w:proofErr w:type="spellEnd"/>
      <w:r w:rsidR="002C7CB2">
        <w:t>-specific basis, and owner should not have any expectation of warranty from installer or manufacturer</w:t>
      </w:r>
      <w:r w:rsidRPr="00AF06F8">
        <w:t>.</w:t>
      </w:r>
    </w:p>
    <w:p w14:paraId="07031FEC" w14:textId="77777777" w:rsidR="00EC5CFC" w:rsidRPr="00AF06F8" w:rsidRDefault="00EC5CFC" w:rsidP="00EC5CFC">
      <w:pPr>
        <w:pStyle w:val="BodyTextIndent2"/>
      </w:pPr>
    </w:p>
    <w:p w14:paraId="1DEC4FCB" w14:textId="77777777" w:rsidR="00EC5CFC" w:rsidRPr="00AF06F8" w:rsidRDefault="00EC5CFC" w:rsidP="00EC5CFC">
      <w:pPr>
        <w:pStyle w:val="BodyTextIndent2"/>
        <w:ind w:hanging="720"/>
      </w:pPr>
      <w:r w:rsidRPr="00AF06F8">
        <w:t>B.</w:t>
      </w:r>
      <w:r w:rsidRPr="00AF06F8">
        <w:tab/>
        <w:t>I</w:t>
      </w:r>
      <w:r w:rsidR="002C7CB2">
        <w:t>f a warranty is negotiated in advance, i</w:t>
      </w:r>
      <w:r w:rsidRPr="00AF06F8">
        <w:t xml:space="preserve">ssuance of </w:t>
      </w:r>
      <w:r w:rsidR="00DA2B26">
        <w:t xml:space="preserve">manufacturer </w:t>
      </w:r>
      <w:r w:rsidRPr="00AF06F8">
        <w:t xml:space="preserve">warranty shall be a condition precedent to receipt </w:t>
      </w:r>
      <w:r w:rsidR="00DA2B26">
        <w:t xml:space="preserve">by </w:t>
      </w:r>
      <w:proofErr w:type="spellStart"/>
      <w:r w:rsidR="00DA2B26">
        <w:t>Fiberlock</w:t>
      </w:r>
      <w:proofErr w:type="spellEnd"/>
      <w:r w:rsidR="00DA2B26">
        <w:t xml:space="preserve"> Area Manager </w:t>
      </w:r>
      <w:r w:rsidRPr="00AF06F8">
        <w:t xml:space="preserve">of </w:t>
      </w:r>
      <w:r w:rsidR="00DA2B26">
        <w:t xml:space="preserve">completed and signed warranty documentation.  </w:t>
      </w:r>
    </w:p>
    <w:p w14:paraId="0DBDD4EC" w14:textId="77777777" w:rsidR="002C7CB2" w:rsidRDefault="002C7CB2" w:rsidP="00DA2B26">
      <w:pPr>
        <w:pStyle w:val="BodyTextIndent2"/>
        <w:ind w:hanging="720"/>
        <w:jc w:val="center"/>
      </w:pPr>
    </w:p>
    <w:p w14:paraId="469E21B9" w14:textId="77777777" w:rsidR="00DA2B26" w:rsidRDefault="00DA2B26" w:rsidP="00DA2B26">
      <w:pPr>
        <w:pStyle w:val="BodyTextIndent2"/>
        <w:ind w:hanging="720"/>
        <w:jc w:val="center"/>
      </w:pPr>
      <w:r>
        <w:t>END OF SECTION</w:t>
      </w:r>
    </w:p>
    <w:p w14:paraId="3B8094B1" w14:textId="77777777" w:rsidR="00CC25C5" w:rsidRDefault="00CC25C5" w:rsidP="00DA2B26">
      <w:pPr>
        <w:pStyle w:val="BodyTextIndent2"/>
        <w:ind w:hanging="720"/>
        <w:jc w:val="center"/>
      </w:pPr>
    </w:p>
    <w:p w14:paraId="4ED52603" w14:textId="77777777" w:rsidR="00FC7860" w:rsidRDefault="00FC7860">
      <w:pPr>
        <w:autoSpaceDE/>
        <w:autoSpaceDN/>
        <w:spacing w:after="200" w:line="276" w:lineRule="auto"/>
        <w:rPr>
          <w:sz w:val="20"/>
          <w:szCs w:val="20"/>
        </w:rPr>
      </w:pPr>
      <w:r>
        <w:br w:type="page"/>
      </w:r>
    </w:p>
    <w:p w14:paraId="62202784" w14:textId="77777777" w:rsidR="00CC25C5" w:rsidRDefault="00CC25C5" w:rsidP="00DA2B26">
      <w:pPr>
        <w:pStyle w:val="BodyTextIndent2"/>
        <w:ind w:hanging="720"/>
        <w:jc w:val="center"/>
      </w:pPr>
    </w:p>
    <w:p w14:paraId="0698D869" w14:textId="77777777" w:rsidR="00CC25C5" w:rsidRDefault="00CC25C5" w:rsidP="00DA2B26">
      <w:pPr>
        <w:pStyle w:val="BodyTextIndent2"/>
        <w:ind w:hanging="720"/>
        <w:jc w:val="center"/>
      </w:pPr>
    </w:p>
    <w:p w14:paraId="30B2E560" w14:textId="77777777" w:rsidR="002C7CB2" w:rsidRDefault="00CC25C5" w:rsidP="006D151E">
      <w:pPr>
        <w:pStyle w:val="BodyTextIndent2"/>
        <w:ind w:hanging="720"/>
        <w:jc w:val="center"/>
      </w:pPr>
      <w:r>
        <w:t xml:space="preserve">END </w:t>
      </w:r>
      <w:r w:rsidR="00C40228">
        <w:t xml:space="preserve">NOTES </w:t>
      </w:r>
    </w:p>
    <w:p w14:paraId="5A165450" w14:textId="77777777" w:rsidR="00FC7860" w:rsidRDefault="00FC7860" w:rsidP="00FC7860">
      <w:pPr>
        <w:pStyle w:val="BodyTextIndent2"/>
        <w:ind w:left="0"/>
      </w:pPr>
    </w:p>
    <w:p w14:paraId="25AD62FF" w14:textId="77777777" w:rsidR="006D151E" w:rsidRDefault="006D151E" w:rsidP="00FC7860">
      <w:pPr>
        <w:pStyle w:val="BodyTextIndent2"/>
        <w:ind w:left="0"/>
      </w:pPr>
      <w:r>
        <w:t>This section is provided as a courtesy to the specifier or project designer/manager.</w:t>
      </w:r>
    </w:p>
    <w:p w14:paraId="07BB93A0" w14:textId="77777777" w:rsidR="00FC7860" w:rsidRDefault="00FC7860" w:rsidP="00FC7860">
      <w:pPr>
        <w:pStyle w:val="BodyTextIndent2"/>
        <w:ind w:left="0"/>
      </w:pPr>
    </w:p>
    <w:p w14:paraId="421B2370" w14:textId="77777777" w:rsidR="00CC25C5" w:rsidRDefault="006D151E">
      <w:pPr>
        <w:pStyle w:val="BodyTextIndent2"/>
        <w:ind w:left="0"/>
      </w:pPr>
      <w:r>
        <w:t>This section may be included or excluded in the project specific specification at their di</w:t>
      </w:r>
      <w:ins w:id="4" w:author="Cole Stanton" w:date="2018-03-19T10:28:00Z">
        <w:r>
          <w:t>scretion</w:t>
        </w:r>
      </w:ins>
      <w:r w:rsidR="00FC7860">
        <w:t>.</w:t>
      </w:r>
    </w:p>
    <w:p w14:paraId="262B5003" w14:textId="77777777" w:rsidR="00FC7860" w:rsidRDefault="00FC7860" w:rsidP="00FC7860">
      <w:pPr>
        <w:pStyle w:val="BodyTextIndent2"/>
        <w:ind w:left="0"/>
      </w:pPr>
    </w:p>
    <w:p w14:paraId="66A95223" w14:textId="77777777" w:rsidR="00FC7860" w:rsidRDefault="00FC7860" w:rsidP="00FC7860">
      <w:pPr>
        <w:pStyle w:val="EndnoteText"/>
      </w:pPr>
      <w:bookmarkStart w:id="5" w:name="_Hlk509218372"/>
      <w:r>
        <w:t xml:space="preserve">ICP Construction provides product training via ICP University.  The </w:t>
      </w:r>
      <w:proofErr w:type="spellStart"/>
      <w:r>
        <w:t>Fiberlock</w:t>
      </w:r>
      <w:proofErr w:type="spellEnd"/>
      <w:r>
        <w:t xml:space="preserve"> management team and field representation will designate on a project-by-project basis the ICP University curriculum necessary to be qualified for a specific project.  In-person training and/or hands-on instruction may be required at the discretion of the authorized </w:t>
      </w:r>
      <w:proofErr w:type="spellStart"/>
      <w:r>
        <w:t>Fiberlock</w:t>
      </w:r>
      <w:proofErr w:type="spellEnd"/>
      <w:r>
        <w:t xml:space="preserve"> representative.  Note that training from ICP University does not replace other training mandated by federal, state or local regulation.  </w:t>
      </w:r>
      <w:bookmarkEnd w:id="5"/>
      <w:r>
        <w:t>Concerning lead paint activities, the contractor is responsible for potential requirements such as EPA lead-safe remediator training (RRP), and/or state-issued lead abatement licensing for firms, supervisors and workers.</w:t>
      </w:r>
      <w:r w:rsidRPr="00CC25C5">
        <w:t xml:space="preserve"> </w:t>
      </w:r>
      <w:r>
        <w:t xml:space="preserve">To access ICP University, contact the Design Services Team at ICP Construction:  </w:t>
      </w:r>
    </w:p>
    <w:p w14:paraId="08C0FAC2" w14:textId="77777777" w:rsidR="00FC7860" w:rsidRPr="00DB4E17" w:rsidRDefault="00FC7860" w:rsidP="00FC7860">
      <w:pPr>
        <w:tabs>
          <w:tab w:val="left" w:pos="2160"/>
        </w:tabs>
        <w:adjustRightInd w:val="0"/>
        <w:ind w:left="720"/>
        <w:jc w:val="both"/>
        <w:rPr>
          <w:sz w:val="20"/>
          <w:szCs w:val="20"/>
        </w:rPr>
      </w:pPr>
      <w:r w:rsidRPr="00DB4E17">
        <w:rPr>
          <w:sz w:val="20"/>
          <w:szCs w:val="20"/>
        </w:rPr>
        <w:t xml:space="preserve">Web:  </w:t>
      </w:r>
      <w:hyperlink r:id="rId17" w:history="1">
        <w:r w:rsidRPr="00DB4E17">
          <w:rPr>
            <w:rStyle w:val="Hyperlink"/>
            <w:sz w:val="20"/>
            <w:szCs w:val="20"/>
          </w:rPr>
          <w:t>www.icp-construction.com/dst</w:t>
        </w:r>
      </w:hyperlink>
      <w:r w:rsidRPr="00DB4E17">
        <w:rPr>
          <w:sz w:val="20"/>
          <w:szCs w:val="20"/>
        </w:rPr>
        <w:t xml:space="preserve"> </w:t>
      </w:r>
    </w:p>
    <w:p w14:paraId="6E60A97C" w14:textId="77777777" w:rsidR="00FC7860" w:rsidRPr="00DB4E17" w:rsidRDefault="00FC7860" w:rsidP="00FC7860">
      <w:pPr>
        <w:tabs>
          <w:tab w:val="left" w:pos="2160"/>
        </w:tabs>
        <w:adjustRightInd w:val="0"/>
        <w:ind w:left="720"/>
        <w:jc w:val="both"/>
        <w:rPr>
          <w:sz w:val="20"/>
          <w:szCs w:val="20"/>
        </w:rPr>
      </w:pPr>
      <w:r w:rsidRPr="00DB4E17">
        <w:rPr>
          <w:sz w:val="20"/>
          <w:szCs w:val="20"/>
        </w:rPr>
        <w:t xml:space="preserve">Email:  </w:t>
      </w:r>
      <w:hyperlink r:id="rId18" w:history="1">
        <w:r w:rsidRPr="00DB4E17">
          <w:rPr>
            <w:rStyle w:val="Hyperlink"/>
            <w:sz w:val="20"/>
            <w:szCs w:val="20"/>
          </w:rPr>
          <w:t>DST@icp-construction.com</w:t>
        </w:r>
      </w:hyperlink>
      <w:r w:rsidRPr="00DB4E17">
        <w:rPr>
          <w:sz w:val="20"/>
          <w:szCs w:val="20"/>
        </w:rPr>
        <w:t xml:space="preserve"> </w:t>
      </w:r>
    </w:p>
    <w:p w14:paraId="0D52DF0E" w14:textId="77777777" w:rsidR="00FC7860" w:rsidRDefault="00FC7860" w:rsidP="00FC7860">
      <w:pPr>
        <w:pStyle w:val="BodyTextIndent2"/>
        <w:ind w:left="0" w:firstLine="720"/>
      </w:pPr>
      <w:r w:rsidRPr="00DB4E17">
        <w:t>Phone:  603-759-8503</w:t>
      </w:r>
    </w:p>
    <w:p w14:paraId="3F43C9DE" w14:textId="77777777" w:rsidR="00FC7860" w:rsidRDefault="00FC7860" w:rsidP="00FC7860">
      <w:pPr>
        <w:pStyle w:val="BodyTextIndent2"/>
        <w:ind w:left="0" w:firstLine="720"/>
      </w:pPr>
    </w:p>
    <w:p w14:paraId="26A422D1" w14:textId="77777777" w:rsidR="00FC7860" w:rsidRDefault="00FC7860" w:rsidP="00FC7860">
      <w:pPr>
        <w:pStyle w:val="EndnoteText"/>
      </w:pPr>
    </w:p>
    <w:p w14:paraId="01D86540" w14:textId="77777777" w:rsidR="00FC7860" w:rsidRDefault="00FC7860" w:rsidP="00FC7860">
      <w:pPr>
        <w:pStyle w:val="EndnoteText"/>
        <w:numPr>
          <w:ilvl w:val="0"/>
          <w:numId w:val="38"/>
        </w:numPr>
      </w:pPr>
      <w:r>
        <w:t>The effective encapsulation of any abatement project is contingent upon the competence of the applicator.</w:t>
      </w:r>
    </w:p>
    <w:p w14:paraId="65B0FA00" w14:textId="77777777" w:rsidR="00FC7860" w:rsidRDefault="00FC7860" w:rsidP="00FC7860">
      <w:pPr>
        <w:pStyle w:val="EndnoteText"/>
      </w:pPr>
    </w:p>
    <w:p w14:paraId="5173C338" w14:textId="77777777" w:rsidR="00FC7860" w:rsidRDefault="00FC7860" w:rsidP="00FC7860">
      <w:pPr>
        <w:pStyle w:val="EndnoteText"/>
        <w:numPr>
          <w:ilvl w:val="0"/>
          <w:numId w:val="38"/>
        </w:numPr>
      </w:pPr>
      <w:r>
        <w:t>if encapsulated surfaces are damaged, repair and re-encapsulate immediately to prevent exposure to the potential hazard.  HUD, EPA and several state governments recommend periodic and/or annual examination of all encapsulated surfaces for damage.</w:t>
      </w:r>
    </w:p>
    <w:p w14:paraId="6115176E" w14:textId="77777777" w:rsidR="00FC7860" w:rsidRDefault="00FC7860" w:rsidP="00FC7860">
      <w:pPr>
        <w:pStyle w:val="EndnoteText"/>
      </w:pPr>
    </w:p>
    <w:p w14:paraId="0130B9DF" w14:textId="77777777" w:rsidR="00FC7860" w:rsidRDefault="00FC7860" w:rsidP="00FC7860">
      <w:pPr>
        <w:pStyle w:val="EndnoteText"/>
        <w:numPr>
          <w:ilvl w:val="0"/>
          <w:numId w:val="38"/>
        </w:numPr>
      </w:pPr>
      <w:r>
        <w:t>This specification does not fully describe all the limitations, warnings and precautions related to the products described herein.</w:t>
      </w:r>
    </w:p>
    <w:p w14:paraId="45574A7F" w14:textId="77777777" w:rsidR="00FC7860" w:rsidRDefault="00FC7860" w:rsidP="00FC7860">
      <w:pPr>
        <w:pStyle w:val="EndnoteText"/>
      </w:pPr>
    </w:p>
    <w:p w14:paraId="40D1C39A" w14:textId="77777777" w:rsidR="00FC7860" w:rsidRDefault="00FC7860" w:rsidP="00FC7860">
      <w:pPr>
        <w:pStyle w:val="EndnoteText"/>
        <w:numPr>
          <w:ilvl w:val="0"/>
          <w:numId w:val="38"/>
        </w:numPr>
      </w:pPr>
      <w:r>
        <w:t xml:space="preserve">Reference should be made to the Technical Product Data Sheets for complete technical information on all products manufactured by </w:t>
      </w:r>
      <w:proofErr w:type="spellStart"/>
      <w:r>
        <w:t>Fiberlock</w:t>
      </w:r>
      <w:proofErr w:type="spellEnd"/>
      <w:r>
        <w:t xml:space="preserve"> and </w:t>
      </w:r>
      <w:proofErr w:type="spellStart"/>
      <w:r>
        <w:t>FixAll</w:t>
      </w:r>
      <w:proofErr w:type="spellEnd"/>
      <w:r>
        <w:t>, brand divisions of ICP Construction.</w:t>
      </w:r>
    </w:p>
    <w:p w14:paraId="4A49CB9A" w14:textId="77777777" w:rsidR="00FC7860" w:rsidRDefault="00FC7860" w:rsidP="00FC7860">
      <w:pPr>
        <w:pStyle w:val="EndnoteText"/>
      </w:pPr>
    </w:p>
    <w:p w14:paraId="0C14B8ED" w14:textId="77777777" w:rsidR="00FC7860" w:rsidRDefault="00FC7860" w:rsidP="00FC7860">
      <w:pPr>
        <w:pStyle w:val="EndnoteText"/>
        <w:numPr>
          <w:ilvl w:val="0"/>
          <w:numId w:val="38"/>
        </w:numPr>
      </w:pPr>
      <w:r>
        <w:t xml:space="preserve">Safety Data Sheets (SDS) should be referred to for health and safety information.  Copies of all SDS sheets can be obtained by visiting our website at </w:t>
      </w:r>
      <w:hyperlink r:id="rId19" w:history="1">
        <w:r w:rsidRPr="00F8053F">
          <w:rPr>
            <w:rStyle w:val="Hyperlink"/>
          </w:rPr>
          <w:t>www.fixallpaint.com</w:t>
        </w:r>
      </w:hyperlink>
      <w:r>
        <w:t xml:space="preserve"> or </w:t>
      </w:r>
      <w:hyperlink r:id="rId20" w:history="1">
        <w:r w:rsidRPr="00B3559D">
          <w:rPr>
            <w:rStyle w:val="Hyperlink"/>
          </w:rPr>
          <w:t>www.fiberlock.com</w:t>
        </w:r>
      </w:hyperlink>
      <w:r>
        <w:t xml:space="preserve"> </w:t>
      </w:r>
    </w:p>
    <w:p w14:paraId="120717BE" w14:textId="77777777" w:rsidR="00FC7860" w:rsidRDefault="00FC7860" w:rsidP="00FC7860">
      <w:pPr>
        <w:pStyle w:val="EndnoteText"/>
      </w:pPr>
    </w:p>
    <w:p w14:paraId="35269DFB" w14:textId="77777777" w:rsidR="00FC7860" w:rsidRDefault="00FC7860" w:rsidP="00FC7860">
      <w:pPr>
        <w:pStyle w:val="EndnoteText"/>
      </w:pPr>
    </w:p>
    <w:p w14:paraId="25876460" w14:textId="77777777" w:rsidR="00FC7860" w:rsidRDefault="00FC7860" w:rsidP="00FC7860">
      <w:pPr>
        <w:pStyle w:val="EndnoteText"/>
      </w:pPr>
    </w:p>
    <w:p w14:paraId="56228792" w14:textId="77777777" w:rsidR="00FC7860" w:rsidRDefault="00FC7860" w:rsidP="00FC7860">
      <w:pPr>
        <w:pStyle w:val="EndnoteText"/>
      </w:pPr>
      <w:r>
        <w:t>Copyright © 2018 by ICP Construction, Inc.</w:t>
      </w:r>
    </w:p>
    <w:p w14:paraId="05B7DDEF" w14:textId="77777777" w:rsidR="00FC7860" w:rsidRDefault="00FC7860" w:rsidP="00FC7860">
      <w:pPr>
        <w:pStyle w:val="EndnoteText"/>
      </w:pPr>
    </w:p>
    <w:p w14:paraId="79C9D0E5" w14:textId="77777777" w:rsidR="00FC7860" w:rsidRDefault="00FC7860" w:rsidP="00FC7860">
      <w:pPr>
        <w:pStyle w:val="EndnoteText"/>
      </w:pPr>
      <w:r>
        <w:t xml:space="preserve">This publication was produced specifically for the use of the _________________.  </w:t>
      </w:r>
    </w:p>
    <w:p w14:paraId="4E5FCE70" w14:textId="77777777" w:rsidR="00FC7860" w:rsidRDefault="00FC7860" w:rsidP="00FC7860">
      <w:pPr>
        <w:pStyle w:val="EndnoteText"/>
      </w:pPr>
    </w:p>
    <w:p w14:paraId="4C7F723B" w14:textId="77777777" w:rsidR="00FC7860" w:rsidRDefault="00FC7860" w:rsidP="00FC7860">
      <w:pPr>
        <w:pStyle w:val="EndnoteText"/>
      </w:pPr>
      <w:r>
        <w:t xml:space="preserve">For other parties, this specification may not be reproduced or copied in whole or in part by any means without the express written permission of ICP Construction.  </w:t>
      </w:r>
    </w:p>
    <w:p w14:paraId="504E2F94" w14:textId="77777777" w:rsidR="00FC7860" w:rsidRDefault="00FC7860" w:rsidP="00FC7860">
      <w:pPr>
        <w:pStyle w:val="EndnoteText"/>
      </w:pPr>
    </w:p>
    <w:p w14:paraId="62841B0D" w14:textId="77777777" w:rsidR="00FC7860" w:rsidRDefault="00FC7860" w:rsidP="00FC7860">
      <w:pPr>
        <w:pStyle w:val="EndnoteText"/>
      </w:pPr>
      <w:r>
        <w:t xml:space="preserve">To obtain a custom specification for your project or organization, contact the Design Services Team (DST) at ICP Construction by email to </w:t>
      </w:r>
      <w:hyperlink r:id="rId21" w:history="1">
        <w:r w:rsidRPr="00B3559D">
          <w:rPr>
            <w:rStyle w:val="Hyperlink"/>
          </w:rPr>
          <w:t>specifications@icp-construction.com</w:t>
        </w:r>
      </w:hyperlink>
      <w:r>
        <w:t xml:space="preserve">.  </w:t>
      </w:r>
    </w:p>
    <w:p w14:paraId="010EBD35" w14:textId="77777777" w:rsidR="00FC7860" w:rsidRDefault="00FC7860" w:rsidP="00FC7860">
      <w:pPr>
        <w:pStyle w:val="EndnoteText"/>
      </w:pPr>
    </w:p>
    <w:p w14:paraId="2D7D5AEB" w14:textId="77777777" w:rsidR="00FC7860" w:rsidRDefault="00FC7860" w:rsidP="00FC7860">
      <w:pPr>
        <w:pStyle w:val="EndnoteText"/>
      </w:pPr>
    </w:p>
    <w:p w14:paraId="3D15B9D9" w14:textId="77777777" w:rsidR="00FC7860" w:rsidDel="006D151E" w:rsidRDefault="00FC7860" w:rsidP="00FC7860">
      <w:pPr>
        <w:pStyle w:val="BodyTextIndent2"/>
        <w:ind w:left="0" w:firstLine="720"/>
        <w:jc w:val="center"/>
        <w:rPr>
          <w:del w:id="6" w:author="Cole Stanton" w:date="2018-03-19T10:28:00Z"/>
        </w:rPr>
      </w:pPr>
      <w:r w:rsidRPr="00887B09">
        <w:rPr>
          <w:sz w:val="14"/>
        </w:rPr>
        <w:t>MSW</w:t>
      </w:r>
      <w:r>
        <w:rPr>
          <w:sz w:val="14"/>
        </w:rPr>
        <w:t>042718</w:t>
      </w:r>
    </w:p>
    <w:p w14:paraId="05877BF6" w14:textId="77777777" w:rsidR="00CC25C5" w:rsidRPr="00EC5CFC" w:rsidRDefault="00CC25C5">
      <w:pPr>
        <w:pStyle w:val="BodyTextIndent2"/>
        <w:ind w:left="0" w:firstLine="720"/>
        <w:pPrChange w:id="7" w:author="Cole Stanton" w:date="2018-03-19T10:28:00Z">
          <w:pPr>
            <w:pStyle w:val="BodyTextIndent2"/>
            <w:ind w:hanging="720"/>
            <w:jc w:val="center"/>
          </w:pPr>
        </w:pPrChange>
      </w:pPr>
    </w:p>
    <w:sectPr w:rsidR="00CC25C5" w:rsidRPr="00EC5CFC" w:rsidSect="00DB140E">
      <w:headerReference w:type="default" r:id="rId22"/>
      <w:footerReference w:type="default" r:id="rId23"/>
      <w:pgSz w:w="12240" w:h="15840" w:code="1"/>
      <w:pgMar w:top="1872"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314D6" w14:textId="77777777" w:rsidR="00913314" w:rsidRDefault="00913314">
      <w:r>
        <w:separator/>
      </w:r>
    </w:p>
  </w:endnote>
  <w:endnote w:type="continuationSeparator" w:id="0">
    <w:p w14:paraId="4E203BE7" w14:textId="77777777" w:rsidR="00913314" w:rsidRDefault="0091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DDFB" w14:textId="77777777" w:rsidR="00DF56AB" w:rsidRPr="00EC5CFC" w:rsidRDefault="00DF56AB" w:rsidP="00DF56AB">
    <w:pPr>
      <w:rPr>
        <w:sz w:val="20"/>
        <w:szCs w:val="20"/>
      </w:rPr>
    </w:pPr>
    <w:r w:rsidRPr="00EC5CFC">
      <w:rPr>
        <w:sz w:val="20"/>
        <w:szCs w:val="20"/>
      </w:rPr>
      <w:t xml:space="preserve">SECTION </w:t>
    </w:r>
    <w:r>
      <w:rPr>
        <w:sz w:val="20"/>
        <w:szCs w:val="20"/>
      </w:rPr>
      <w:t xml:space="preserve">11 61 33.19 THEATER CURTAIN RESTORATION </w:t>
    </w:r>
    <w:r w:rsidR="00FB11A2">
      <w:rPr>
        <w:sz w:val="20"/>
        <w:szCs w:val="20"/>
      </w:rPr>
      <w:t>–</w:t>
    </w:r>
    <w:r>
      <w:rPr>
        <w:sz w:val="20"/>
        <w:szCs w:val="20"/>
      </w:rPr>
      <w:t xml:space="preserve"> ENCAPSULATION</w:t>
    </w:r>
    <w:r w:rsidR="00FB11A2">
      <w:rPr>
        <w:sz w:val="20"/>
        <w:szCs w:val="20"/>
      </w:rPr>
      <w:t xml:space="preserve"> 04 27 018</w:t>
    </w:r>
  </w:p>
  <w:p w14:paraId="0C98DD06" w14:textId="77777777" w:rsidR="00DF56AB" w:rsidRPr="00D31C43" w:rsidRDefault="00DF56AB" w:rsidP="00D31C43">
    <w:pPr>
      <w:pStyle w:val="Footer"/>
      <w:rPr>
        <w:sz w:val="20"/>
        <w:szCs w:val="20"/>
      </w:rPr>
    </w:pPr>
    <w:r>
      <w:rPr>
        <w:sz w:val="20"/>
        <w:szCs w:val="20"/>
      </w:rPr>
      <w:t>PREPARED FOR USE OF THE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F8ABC" w14:textId="77777777" w:rsidR="00913314" w:rsidRDefault="00913314">
      <w:r>
        <w:separator/>
      </w:r>
    </w:p>
  </w:footnote>
  <w:footnote w:type="continuationSeparator" w:id="0">
    <w:p w14:paraId="18226EC7" w14:textId="77777777" w:rsidR="00913314" w:rsidRDefault="0091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707587"/>
      <w:docPartObj>
        <w:docPartGallery w:val="Page Numbers (Top of Page)"/>
        <w:docPartUnique/>
      </w:docPartObj>
    </w:sdtPr>
    <w:sdtEndPr>
      <w:rPr>
        <w:noProof/>
      </w:rPr>
    </w:sdtEndPr>
    <w:sdtContent>
      <w:p w14:paraId="32310CA5" w14:textId="77777777" w:rsidR="00DF56AB" w:rsidRPr="00614E97" w:rsidRDefault="00DF56AB" w:rsidP="00BF44DF">
        <w:pPr>
          <w:pStyle w:val="Header"/>
          <w:jc w:val="right"/>
        </w:pPr>
        <w:r w:rsidRPr="00614E97">
          <w:fldChar w:fldCharType="begin"/>
        </w:r>
        <w:r w:rsidRPr="00614E97">
          <w:instrText xml:space="preserve"> PAGE   \* MERGEFORMAT </w:instrText>
        </w:r>
        <w:r w:rsidRPr="00614E97">
          <w:fldChar w:fldCharType="separate"/>
        </w:r>
        <w:r>
          <w:rPr>
            <w:noProof/>
          </w:rPr>
          <w:t>4</w:t>
        </w:r>
        <w:r w:rsidRPr="00614E97">
          <w:rPr>
            <w:noProof/>
          </w:rPr>
          <w:fldChar w:fldCharType="end"/>
        </w:r>
      </w:p>
    </w:sdtContent>
  </w:sdt>
  <w:p w14:paraId="1EBEE97D" w14:textId="77777777" w:rsidR="00DF56AB" w:rsidRPr="0074026E" w:rsidRDefault="00DF56AB" w:rsidP="0074026E">
    <w:pPr>
      <w:jc w:val="right"/>
      <w:rPr>
        <w:sz w:val="10"/>
        <w:szCs w:val="10"/>
      </w:rPr>
    </w:pPr>
    <w:r w:rsidRPr="0074026E">
      <w:rPr>
        <w:sz w:val="10"/>
        <w:szCs w:val="10"/>
      </w:rPr>
      <w:t>SECTION 11 61 33.19 THEATER CURTAIN RESTORATION - ENCAPSULATION</w:t>
    </w:r>
  </w:p>
  <w:p w14:paraId="1D102832" w14:textId="77777777" w:rsidR="00DF56AB" w:rsidRPr="00614E97" w:rsidRDefault="00DF56AB" w:rsidP="00BF44DF">
    <w:pPr>
      <w:jc w:val="right"/>
      <w:rPr>
        <w:sz w:val="10"/>
        <w:szCs w:val="20"/>
      </w:rPr>
    </w:pPr>
  </w:p>
  <w:p w14:paraId="0FE2BA18" w14:textId="77777777" w:rsidR="00DF56AB" w:rsidRDefault="00DF5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2385950"/>
    <w:multiLevelType w:val="hybridMultilevel"/>
    <w:tmpl w:val="1020F1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B7F6F"/>
    <w:multiLevelType w:val="multilevel"/>
    <w:tmpl w:val="9B3E2C30"/>
    <w:lvl w:ilvl="0">
      <w:start w:val="6"/>
      <w:numFmt w:val="decimal"/>
      <w:lvlText w:val="%1."/>
      <w:lvlJc w:val="left"/>
      <w:pPr>
        <w:tabs>
          <w:tab w:val="num" w:pos="1800"/>
        </w:tabs>
        <w:ind w:left="1800" w:hanging="360"/>
      </w:pPr>
      <w:rPr>
        <w:rFonts w:cs="Times New Roman" w:hint="default"/>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decimal"/>
      <w:lvlText w:val="%7."/>
      <w:lvlJc w:val="left"/>
      <w:pPr>
        <w:tabs>
          <w:tab w:val="num" w:pos="1800"/>
        </w:tabs>
        <w:ind w:left="1800" w:hanging="360"/>
      </w:pPr>
      <w:rPr>
        <w:rFonts w:cs="Times New Roman" w:hint="default"/>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3" w15:restartNumberingAfterBreak="0">
    <w:nsid w:val="0F6F4FB0"/>
    <w:multiLevelType w:val="hybridMultilevel"/>
    <w:tmpl w:val="256E4A16"/>
    <w:lvl w:ilvl="0" w:tplc="00367A60">
      <w:start w:val="2"/>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104D17D5"/>
    <w:multiLevelType w:val="hybridMultilevel"/>
    <w:tmpl w:val="7A5A5FB4"/>
    <w:lvl w:ilvl="0" w:tplc="FE303FEA">
      <w:start w:val="1"/>
      <w:numFmt w:val="decimal"/>
      <w:lvlText w:val="%1."/>
      <w:lvlJc w:val="left"/>
      <w:pPr>
        <w:ind w:left="2136" w:hanging="6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D31F5B"/>
    <w:multiLevelType w:val="hybridMultilevel"/>
    <w:tmpl w:val="64E40668"/>
    <w:lvl w:ilvl="0" w:tplc="66BA59B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0C2CBB"/>
    <w:multiLevelType w:val="hybridMultilevel"/>
    <w:tmpl w:val="53D0EBCC"/>
    <w:lvl w:ilvl="0" w:tplc="ADF2BC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9A592F"/>
    <w:multiLevelType w:val="hybridMultilevel"/>
    <w:tmpl w:val="974CAEDE"/>
    <w:lvl w:ilvl="0" w:tplc="A5AC5C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114B0F"/>
    <w:multiLevelType w:val="hybridMultilevel"/>
    <w:tmpl w:val="AB74114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E03493"/>
    <w:multiLevelType w:val="hybridMultilevel"/>
    <w:tmpl w:val="DE82DFCE"/>
    <w:lvl w:ilvl="0" w:tplc="04090015">
      <w:start w:val="4"/>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AE6E80"/>
    <w:multiLevelType w:val="multilevel"/>
    <w:tmpl w:val="057A9858"/>
    <w:lvl w:ilvl="0">
      <w:start w:val="3"/>
      <w:numFmt w:val="decimal"/>
      <w:lvlText w:val="%1"/>
      <w:lvlJc w:val="left"/>
      <w:pPr>
        <w:ind w:left="360" w:hanging="360"/>
      </w:pPr>
    </w:lvl>
    <w:lvl w:ilvl="1">
      <w:start w:val="2"/>
      <w:numFmt w:val="decimalZero"/>
      <w:lvlText w:val="%1.%2"/>
      <w:lvlJc w:val="left"/>
      <w:pPr>
        <w:ind w:left="900" w:hanging="360"/>
      </w:pPr>
    </w:lvl>
    <w:lvl w:ilvl="2">
      <w:start w:val="1"/>
      <w:numFmt w:val="decimal"/>
      <w:lvlText w:val="%1.%2.%3"/>
      <w:lvlJc w:val="left"/>
      <w:pPr>
        <w:ind w:left="1102" w:hanging="720"/>
      </w:pPr>
    </w:lvl>
    <w:lvl w:ilvl="3">
      <w:start w:val="1"/>
      <w:numFmt w:val="decimal"/>
      <w:lvlText w:val="%1.%2.%3.%4"/>
      <w:lvlJc w:val="left"/>
      <w:pPr>
        <w:ind w:left="1293" w:hanging="720"/>
      </w:pPr>
    </w:lvl>
    <w:lvl w:ilvl="4">
      <w:start w:val="1"/>
      <w:numFmt w:val="decimal"/>
      <w:lvlText w:val="%1.%2.%3.%4.%5"/>
      <w:lvlJc w:val="left"/>
      <w:pPr>
        <w:ind w:left="1484" w:hanging="720"/>
      </w:pPr>
    </w:lvl>
    <w:lvl w:ilvl="5">
      <w:start w:val="1"/>
      <w:numFmt w:val="decimal"/>
      <w:lvlText w:val="%1.%2.%3.%4.%5.%6"/>
      <w:lvlJc w:val="left"/>
      <w:pPr>
        <w:ind w:left="2035" w:hanging="1080"/>
      </w:pPr>
    </w:lvl>
    <w:lvl w:ilvl="6">
      <w:start w:val="1"/>
      <w:numFmt w:val="decimal"/>
      <w:lvlText w:val="%1.%2.%3.%4.%5.%6.%7"/>
      <w:lvlJc w:val="left"/>
      <w:pPr>
        <w:ind w:left="2226" w:hanging="1080"/>
      </w:pPr>
    </w:lvl>
    <w:lvl w:ilvl="7">
      <w:start w:val="1"/>
      <w:numFmt w:val="decimal"/>
      <w:lvlText w:val="%1.%2.%3.%4.%5.%6.%7.%8"/>
      <w:lvlJc w:val="left"/>
      <w:pPr>
        <w:ind w:left="2417" w:hanging="1080"/>
      </w:pPr>
    </w:lvl>
    <w:lvl w:ilvl="8">
      <w:start w:val="1"/>
      <w:numFmt w:val="decimal"/>
      <w:lvlText w:val="%1.%2.%3.%4.%5.%6.%7.%8.%9"/>
      <w:lvlJc w:val="left"/>
      <w:pPr>
        <w:ind w:left="2968" w:hanging="1440"/>
      </w:pPr>
    </w:lvl>
  </w:abstractNum>
  <w:abstractNum w:abstractNumId="11" w15:restartNumberingAfterBreak="0">
    <w:nsid w:val="216E423A"/>
    <w:multiLevelType w:val="hybridMultilevel"/>
    <w:tmpl w:val="E3DC16F8"/>
    <w:lvl w:ilvl="0" w:tplc="D214CC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E4C51"/>
    <w:multiLevelType w:val="multilevel"/>
    <w:tmpl w:val="1D6E6C2C"/>
    <w:lvl w:ilvl="0">
      <w:start w:val="1"/>
      <w:numFmt w:val="decimal"/>
      <w:lvlText w:val="%1."/>
      <w:lvlJc w:val="left"/>
      <w:pPr>
        <w:tabs>
          <w:tab w:val="num" w:pos="2160"/>
        </w:tabs>
        <w:ind w:left="2160" w:hanging="720"/>
      </w:pPr>
      <w:rPr>
        <w:rFonts w:cs="Times New Roman" w:hint="default"/>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lowerLetter"/>
      <w:lvlText w:val="%8."/>
      <w:lvlJc w:val="left"/>
      <w:pPr>
        <w:tabs>
          <w:tab w:val="left" w:pos="2592"/>
        </w:tabs>
        <w:ind w:left="2592" w:hanging="576"/>
      </w:pPr>
    </w:lvl>
    <w:lvl w:ilvl="8">
      <w:start w:val="1"/>
      <w:numFmt w:val="decimal"/>
      <w:lvlText w:val="%9)"/>
      <w:lvlJc w:val="left"/>
      <w:pPr>
        <w:tabs>
          <w:tab w:val="left" w:pos="3168"/>
        </w:tabs>
        <w:ind w:left="3168" w:hanging="576"/>
      </w:pPr>
    </w:lvl>
  </w:abstractNum>
  <w:abstractNum w:abstractNumId="13" w15:restartNumberingAfterBreak="0">
    <w:nsid w:val="248078AE"/>
    <w:multiLevelType w:val="multilevel"/>
    <w:tmpl w:val="5D04C3BC"/>
    <w:lvl w:ilvl="0">
      <w:start w:val="1"/>
      <w:numFmt w:val="decimal"/>
      <w:lvlText w:val="%1."/>
      <w:lvlJc w:val="left"/>
      <w:pPr>
        <w:tabs>
          <w:tab w:val="num" w:pos="2160"/>
        </w:tabs>
        <w:ind w:left="2160" w:hanging="720"/>
      </w:pPr>
      <w:rPr>
        <w:rFonts w:cs="Times New Roman" w:hint="default"/>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lowerLetter"/>
      <w:lvlText w:val="%8."/>
      <w:lvlJc w:val="left"/>
      <w:pPr>
        <w:tabs>
          <w:tab w:val="left" w:pos="2592"/>
        </w:tabs>
        <w:ind w:left="2592" w:hanging="576"/>
      </w:pPr>
    </w:lvl>
    <w:lvl w:ilvl="8">
      <w:start w:val="1"/>
      <w:numFmt w:val="lowerLetter"/>
      <w:lvlText w:val="%9)"/>
      <w:lvlJc w:val="left"/>
      <w:pPr>
        <w:tabs>
          <w:tab w:val="left" w:pos="3168"/>
        </w:tabs>
        <w:ind w:left="3168" w:hanging="576"/>
      </w:pPr>
      <w:rPr>
        <w:rFonts w:cs="Times New Roman"/>
      </w:rPr>
    </w:lvl>
  </w:abstractNum>
  <w:abstractNum w:abstractNumId="14" w15:restartNumberingAfterBreak="0">
    <w:nsid w:val="25850C19"/>
    <w:multiLevelType w:val="hybridMultilevel"/>
    <w:tmpl w:val="E082895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56B66"/>
    <w:multiLevelType w:val="hybridMultilevel"/>
    <w:tmpl w:val="DAC0B5CE"/>
    <w:lvl w:ilvl="0" w:tplc="0DB411B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6524CC2"/>
    <w:multiLevelType w:val="hybridMultilevel"/>
    <w:tmpl w:val="F0F20B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54406"/>
    <w:multiLevelType w:val="hybridMultilevel"/>
    <w:tmpl w:val="39FCD058"/>
    <w:lvl w:ilvl="0" w:tplc="B8FAD6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6F82864"/>
    <w:multiLevelType w:val="hybridMultilevel"/>
    <w:tmpl w:val="DC903FC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7A6D1C8">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16F67"/>
    <w:multiLevelType w:val="hybridMultilevel"/>
    <w:tmpl w:val="935A6D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A016AE"/>
    <w:multiLevelType w:val="hybridMultilevel"/>
    <w:tmpl w:val="957C2E3E"/>
    <w:lvl w:ilvl="0" w:tplc="9230AAF2">
      <w:start w:val="1"/>
      <w:numFmt w:val="upperLetter"/>
      <w:lvlText w:val="%1."/>
      <w:lvlJc w:val="left"/>
      <w:pPr>
        <w:ind w:left="162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3685E6B"/>
    <w:multiLevelType w:val="hybridMultilevel"/>
    <w:tmpl w:val="F8C40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9D1D9E"/>
    <w:multiLevelType w:val="hybridMultilevel"/>
    <w:tmpl w:val="B8F87028"/>
    <w:lvl w:ilvl="0" w:tplc="CF7089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C42967"/>
    <w:multiLevelType w:val="multilevel"/>
    <w:tmpl w:val="D39EED80"/>
    <w:lvl w:ilvl="0">
      <w:start w:val="3"/>
      <w:numFmt w:val="decimal"/>
      <w:lvlText w:val=""/>
      <w:lvlJc w:val="left"/>
      <w:pPr>
        <w:tabs>
          <w:tab w:val="num" w:pos="360"/>
        </w:tabs>
        <w:ind w:left="360" w:hanging="360"/>
      </w:pPr>
      <w:rPr>
        <w:rFonts w:cs="Times New Roman" w:hint="default"/>
      </w:rPr>
    </w:lvl>
    <w:lvl w:ilvl="1">
      <w:start w:val="6"/>
      <w:numFmt w:val="decimalZero"/>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4" w15:restartNumberingAfterBreak="0">
    <w:nsid w:val="451E5A34"/>
    <w:multiLevelType w:val="hybridMultilevel"/>
    <w:tmpl w:val="B04A920E"/>
    <w:lvl w:ilvl="0" w:tplc="E318C770">
      <w:start w:val="1"/>
      <w:numFmt w:val="upperLetter"/>
      <w:lvlText w:val="%1. "/>
      <w:lvlJc w:val="left"/>
      <w:pPr>
        <w:ind w:left="720" w:hanging="360"/>
      </w:pPr>
      <w:rPr>
        <w:rFonts w:ascii="Arial" w:hAnsi="Arial" w:hint="default"/>
        <w:b w:val="0"/>
        <w:i w:val="0"/>
        <w:sz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30C00"/>
    <w:multiLevelType w:val="hybridMultilevel"/>
    <w:tmpl w:val="320EA0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36526F"/>
    <w:multiLevelType w:val="multilevel"/>
    <w:tmpl w:val="51209290"/>
    <w:lvl w:ilvl="0">
      <w:start w:val="1"/>
      <w:numFmt w:val="decimal"/>
      <w:lvlText w:val="%1"/>
      <w:lvlJc w:val="left"/>
      <w:pPr>
        <w:ind w:left="372" w:hanging="372"/>
      </w:pPr>
      <w:rPr>
        <w:rFonts w:hint="default"/>
      </w:rPr>
    </w:lvl>
    <w:lvl w:ilvl="1">
      <w:start w:val="5"/>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D5047D9"/>
    <w:multiLevelType w:val="multilevel"/>
    <w:tmpl w:val="03AE6E66"/>
    <w:lvl w:ilvl="0">
      <w:start w:val="3"/>
      <w:numFmt w:val="decimal"/>
      <w:lvlText w:val="%1"/>
      <w:lvlJc w:val="left"/>
      <w:pPr>
        <w:ind w:left="372" w:hanging="372"/>
      </w:pPr>
      <w:rPr>
        <w:rFonts w:hint="default"/>
      </w:rPr>
    </w:lvl>
    <w:lvl w:ilvl="1">
      <w:start w:val="1"/>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864E08"/>
    <w:multiLevelType w:val="multilevel"/>
    <w:tmpl w:val="62EECD30"/>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9" w15:restartNumberingAfterBreak="0">
    <w:nsid w:val="53791525"/>
    <w:multiLevelType w:val="hybridMultilevel"/>
    <w:tmpl w:val="DB9E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444A3"/>
    <w:multiLevelType w:val="hybridMultilevel"/>
    <w:tmpl w:val="B6600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31424"/>
    <w:multiLevelType w:val="hybridMultilevel"/>
    <w:tmpl w:val="761C8040"/>
    <w:lvl w:ilvl="0" w:tplc="D75C645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7260D0C">
      <w:start w:val="1"/>
      <w:numFmt w:val="upperLetter"/>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2A94019"/>
    <w:multiLevelType w:val="hybridMultilevel"/>
    <w:tmpl w:val="935A6D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40802"/>
    <w:multiLevelType w:val="hybridMultilevel"/>
    <w:tmpl w:val="C95A1B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92036A2"/>
    <w:multiLevelType w:val="hybridMultilevel"/>
    <w:tmpl w:val="144CF26A"/>
    <w:lvl w:ilvl="0" w:tplc="39AAACA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8B0234"/>
    <w:multiLevelType w:val="hybridMultilevel"/>
    <w:tmpl w:val="6ECE4B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333C54"/>
    <w:multiLevelType w:val="hybridMultilevel"/>
    <w:tmpl w:val="320A04DC"/>
    <w:lvl w:ilvl="0" w:tplc="6D7221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E416AB"/>
    <w:multiLevelType w:val="multilevel"/>
    <w:tmpl w:val="8D22D148"/>
    <w:lvl w:ilvl="0">
      <w:start w:val="1"/>
      <w:numFmt w:val="decimal"/>
      <w:lvlText w:val="%1"/>
      <w:lvlJc w:val="left"/>
      <w:pPr>
        <w:ind w:left="372" w:hanging="372"/>
      </w:pPr>
      <w:rPr>
        <w:rFonts w:hint="default"/>
      </w:rPr>
    </w:lvl>
    <w:lvl w:ilvl="1">
      <w:start w:val="5"/>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D400E2"/>
    <w:multiLevelType w:val="hybridMultilevel"/>
    <w:tmpl w:val="077A3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072CAB"/>
    <w:multiLevelType w:val="multilevel"/>
    <w:tmpl w:val="A61ADAE6"/>
    <w:lvl w:ilvl="0">
      <w:start w:val="1"/>
      <w:numFmt w:val="decimal"/>
      <w:lvlText w:val="%1"/>
      <w:lvlJc w:val="left"/>
      <w:pPr>
        <w:ind w:left="372" w:hanging="372"/>
      </w:pPr>
      <w:rPr>
        <w:rFonts w:hint="default"/>
      </w:rPr>
    </w:lvl>
    <w:lvl w:ilvl="1">
      <w:start w:val="5"/>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68E0749"/>
    <w:multiLevelType w:val="hybridMultilevel"/>
    <w:tmpl w:val="935A6D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6747A"/>
    <w:multiLevelType w:val="multilevel"/>
    <w:tmpl w:val="7ABABBF0"/>
    <w:lvl w:ilvl="0">
      <w:start w:val="1"/>
      <w:numFmt w:val="upperLetter"/>
      <w:lvlText w:val="%1"/>
      <w:lvlJc w:val="left"/>
      <w:pPr>
        <w:ind w:left="372" w:hanging="372"/>
      </w:pPr>
      <w:rPr>
        <w:rFonts w:hint="default"/>
      </w:rPr>
    </w:lvl>
    <w:lvl w:ilvl="1">
      <w:start w:val="5"/>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3"/>
  </w:num>
  <w:num w:numId="3">
    <w:abstractNumId w:val="2"/>
  </w:num>
  <w:num w:numId="4">
    <w:abstractNumId w:val="13"/>
  </w:num>
  <w:num w:numId="5">
    <w:abstractNumId w:val="20"/>
  </w:num>
  <w:num w:numId="6">
    <w:abstractNumId w:val="11"/>
  </w:num>
  <w:num w:numId="7">
    <w:abstractNumId w:val="7"/>
  </w:num>
  <w:num w:numId="8">
    <w:abstractNumId w:val="3"/>
  </w:num>
  <w:num w:numId="9">
    <w:abstractNumId w:val="17"/>
  </w:num>
  <w:num w:numId="10">
    <w:abstractNumId w:val="30"/>
  </w:num>
  <w:num w:numId="11">
    <w:abstractNumId w:val="12"/>
  </w:num>
  <w:num w:numId="12">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6"/>
  </w:num>
  <w:num w:numId="17">
    <w:abstractNumId w:val="15"/>
  </w:num>
  <w:num w:numId="18">
    <w:abstractNumId w:val="35"/>
  </w:num>
  <w:num w:numId="19">
    <w:abstractNumId w:val="21"/>
  </w:num>
  <w:num w:numId="20">
    <w:abstractNumId w:val="38"/>
  </w:num>
  <w:num w:numId="21">
    <w:abstractNumId w:val="9"/>
  </w:num>
  <w:num w:numId="22">
    <w:abstractNumId w:val="41"/>
  </w:num>
  <w:num w:numId="23">
    <w:abstractNumId w:val="37"/>
  </w:num>
  <w:num w:numId="24">
    <w:abstractNumId w:val="39"/>
  </w:num>
  <w:num w:numId="25">
    <w:abstractNumId w:val="26"/>
  </w:num>
  <w:num w:numId="26">
    <w:abstractNumId w:val="16"/>
  </w:num>
  <w:num w:numId="27">
    <w:abstractNumId w:val="25"/>
  </w:num>
  <w:num w:numId="28">
    <w:abstractNumId w:val="18"/>
  </w:num>
  <w:num w:numId="29">
    <w:abstractNumId w:val="31"/>
  </w:num>
  <w:num w:numId="30">
    <w:abstractNumId w:val="34"/>
  </w:num>
  <w:num w:numId="31">
    <w:abstractNumId w:val="8"/>
  </w:num>
  <w:num w:numId="32">
    <w:abstractNumId w:val="6"/>
  </w:num>
  <w:num w:numId="33">
    <w:abstractNumId w:val="27"/>
  </w:num>
  <w:num w:numId="34">
    <w:abstractNumId w:val="14"/>
  </w:num>
  <w:num w:numId="35">
    <w:abstractNumId w:val="24"/>
  </w:num>
  <w:num w:numId="36">
    <w:abstractNumId w:val="32"/>
  </w:num>
  <w:num w:numId="37">
    <w:abstractNumId w:val="1"/>
  </w:num>
  <w:num w:numId="38">
    <w:abstractNumId w:val="29"/>
  </w:num>
  <w:num w:numId="39">
    <w:abstractNumId w:val="22"/>
  </w:num>
  <w:num w:numId="40">
    <w:abstractNumId w:val="33"/>
  </w:num>
  <w:num w:numId="41">
    <w:abstractNumId w:val="28"/>
  </w:num>
  <w:num w:numId="42">
    <w:abstractNumId w:val="19"/>
  </w:num>
  <w:num w:numId="43">
    <w:abstractNumId w:val="4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e Stanton">
    <w15:presenceInfo w15:providerId="None" w15:userId="Cole Stan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markup="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49"/>
    <w:rsid w:val="00010B04"/>
    <w:rsid w:val="000141A0"/>
    <w:rsid w:val="00020619"/>
    <w:rsid w:val="00055996"/>
    <w:rsid w:val="00056517"/>
    <w:rsid w:val="00081CDC"/>
    <w:rsid w:val="000855E9"/>
    <w:rsid w:val="00087C8C"/>
    <w:rsid w:val="00090CA4"/>
    <w:rsid w:val="000A149A"/>
    <w:rsid w:val="000C0497"/>
    <w:rsid w:val="000D138E"/>
    <w:rsid w:val="000D4402"/>
    <w:rsid w:val="000E5501"/>
    <w:rsid w:val="000E6914"/>
    <w:rsid w:val="000F0F2E"/>
    <w:rsid w:val="000F1C5A"/>
    <w:rsid w:val="0010570F"/>
    <w:rsid w:val="00111E4A"/>
    <w:rsid w:val="0011717E"/>
    <w:rsid w:val="0011722E"/>
    <w:rsid w:val="0015095A"/>
    <w:rsid w:val="00155D8A"/>
    <w:rsid w:val="00177A15"/>
    <w:rsid w:val="0018420D"/>
    <w:rsid w:val="00191D10"/>
    <w:rsid w:val="00194AD1"/>
    <w:rsid w:val="001A21D7"/>
    <w:rsid w:val="001B1EEE"/>
    <w:rsid w:val="001C0D4A"/>
    <w:rsid w:val="001E0CF2"/>
    <w:rsid w:val="001E5277"/>
    <w:rsid w:val="001E58BB"/>
    <w:rsid w:val="001E6DDA"/>
    <w:rsid w:val="001F45FE"/>
    <w:rsid w:val="00200DEF"/>
    <w:rsid w:val="00201B95"/>
    <w:rsid w:val="002137E3"/>
    <w:rsid w:val="002308EC"/>
    <w:rsid w:val="00237155"/>
    <w:rsid w:val="00247803"/>
    <w:rsid w:val="00264E6F"/>
    <w:rsid w:val="002770A1"/>
    <w:rsid w:val="00286926"/>
    <w:rsid w:val="00294A2A"/>
    <w:rsid w:val="002B04C1"/>
    <w:rsid w:val="002C7CB2"/>
    <w:rsid w:val="002D572A"/>
    <w:rsid w:val="002D5F1C"/>
    <w:rsid w:val="002E21ED"/>
    <w:rsid w:val="0030026F"/>
    <w:rsid w:val="00302BB3"/>
    <w:rsid w:val="00307F36"/>
    <w:rsid w:val="00321F7A"/>
    <w:rsid w:val="0032379C"/>
    <w:rsid w:val="00331BE9"/>
    <w:rsid w:val="003353E0"/>
    <w:rsid w:val="00340423"/>
    <w:rsid w:val="003447C3"/>
    <w:rsid w:val="00344A28"/>
    <w:rsid w:val="00364ABB"/>
    <w:rsid w:val="0038389C"/>
    <w:rsid w:val="00385BF4"/>
    <w:rsid w:val="003A060A"/>
    <w:rsid w:val="003B2C3C"/>
    <w:rsid w:val="003B5DFD"/>
    <w:rsid w:val="003C2B49"/>
    <w:rsid w:val="003D5AB9"/>
    <w:rsid w:val="003D6C35"/>
    <w:rsid w:val="003E0694"/>
    <w:rsid w:val="003E4DAC"/>
    <w:rsid w:val="003E50FF"/>
    <w:rsid w:val="003F59C1"/>
    <w:rsid w:val="00402E75"/>
    <w:rsid w:val="00403726"/>
    <w:rsid w:val="00434990"/>
    <w:rsid w:val="00442F4E"/>
    <w:rsid w:val="00443475"/>
    <w:rsid w:val="00446278"/>
    <w:rsid w:val="00474803"/>
    <w:rsid w:val="00480B81"/>
    <w:rsid w:val="00485BF9"/>
    <w:rsid w:val="004C6B1D"/>
    <w:rsid w:val="004E6A25"/>
    <w:rsid w:val="004E6EB5"/>
    <w:rsid w:val="00500005"/>
    <w:rsid w:val="005123E4"/>
    <w:rsid w:val="00520C9F"/>
    <w:rsid w:val="00522030"/>
    <w:rsid w:val="0054674D"/>
    <w:rsid w:val="0054726B"/>
    <w:rsid w:val="005703E7"/>
    <w:rsid w:val="005B3B96"/>
    <w:rsid w:val="005C6467"/>
    <w:rsid w:val="00605E9F"/>
    <w:rsid w:val="00607B0D"/>
    <w:rsid w:val="006208E9"/>
    <w:rsid w:val="00620904"/>
    <w:rsid w:val="00633ADE"/>
    <w:rsid w:val="00635A2E"/>
    <w:rsid w:val="00637693"/>
    <w:rsid w:val="006412B6"/>
    <w:rsid w:val="00663BB1"/>
    <w:rsid w:val="00671D2E"/>
    <w:rsid w:val="0067248C"/>
    <w:rsid w:val="00683750"/>
    <w:rsid w:val="0069326F"/>
    <w:rsid w:val="0069703F"/>
    <w:rsid w:val="00697BAE"/>
    <w:rsid w:val="006A3E86"/>
    <w:rsid w:val="006B4976"/>
    <w:rsid w:val="006C4E7D"/>
    <w:rsid w:val="006C5E49"/>
    <w:rsid w:val="006C7FD1"/>
    <w:rsid w:val="006D151E"/>
    <w:rsid w:val="006E3640"/>
    <w:rsid w:val="006F299B"/>
    <w:rsid w:val="0070624D"/>
    <w:rsid w:val="007114DA"/>
    <w:rsid w:val="0071328E"/>
    <w:rsid w:val="00724000"/>
    <w:rsid w:val="00732E70"/>
    <w:rsid w:val="0074026E"/>
    <w:rsid w:val="00746554"/>
    <w:rsid w:val="00765EA2"/>
    <w:rsid w:val="00767840"/>
    <w:rsid w:val="007A0C76"/>
    <w:rsid w:val="007A13D1"/>
    <w:rsid w:val="007C4C1C"/>
    <w:rsid w:val="007D387A"/>
    <w:rsid w:val="007E4EE9"/>
    <w:rsid w:val="007F058A"/>
    <w:rsid w:val="007F1FB0"/>
    <w:rsid w:val="00807938"/>
    <w:rsid w:val="008119AB"/>
    <w:rsid w:val="0084015D"/>
    <w:rsid w:val="00842A32"/>
    <w:rsid w:val="00873232"/>
    <w:rsid w:val="00876214"/>
    <w:rsid w:val="008771B7"/>
    <w:rsid w:val="00887B09"/>
    <w:rsid w:val="008908A2"/>
    <w:rsid w:val="0089403C"/>
    <w:rsid w:val="008A4970"/>
    <w:rsid w:val="008B4A90"/>
    <w:rsid w:val="008E23A8"/>
    <w:rsid w:val="008F3051"/>
    <w:rsid w:val="009116AB"/>
    <w:rsid w:val="00913314"/>
    <w:rsid w:val="0092104F"/>
    <w:rsid w:val="00926B02"/>
    <w:rsid w:val="00926F11"/>
    <w:rsid w:val="009340D4"/>
    <w:rsid w:val="009A2A12"/>
    <w:rsid w:val="009B68AE"/>
    <w:rsid w:val="009D4197"/>
    <w:rsid w:val="009D57E3"/>
    <w:rsid w:val="009E6DA8"/>
    <w:rsid w:val="009F3401"/>
    <w:rsid w:val="00A0225C"/>
    <w:rsid w:val="00A2019F"/>
    <w:rsid w:val="00A213BC"/>
    <w:rsid w:val="00A2171B"/>
    <w:rsid w:val="00A233C3"/>
    <w:rsid w:val="00A32821"/>
    <w:rsid w:val="00A402F3"/>
    <w:rsid w:val="00A408FD"/>
    <w:rsid w:val="00A5662A"/>
    <w:rsid w:val="00A61785"/>
    <w:rsid w:val="00A63A71"/>
    <w:rsid w:val="00A64A52"/>
    <w:rsid w:val="00A72726"/>
    <w:rsid w:val="00A8502F"/>
    <w:rsid w:val="00A93562"/>
    <w:rsid w:val="00AA4C10"/>
    <w:rsid w:val="00AA7101"/>
    <w:rsid w:val="00AB4CF8"/>
    <w:rsid w:val="00AC3B1F"/>
    <w:rsid w:val="00AC3B47"/>
    <w:rsid w:val="00AC6477"/>
    <w:rsid w:val="00AE24A1"/>
    <w:rsid w:val="00AF06F8"/>
    <w:rsid w:val="00AF2CF5"/>
    <w:rsid w:val="00B068C7"/>
    <w:rsid w:val="00B10DA6"/>
    <w:rsid w:val="00B11753"/>
    <w:rsid w:val="00B16605"/>
    <w:rsid w:val="00B203D0"/>
    <w:rsid w:val="00B220AE"/>
    <w:rsid w:val="00B4152F"/>
    <w:rsid w:val="00B5162C"/>
    <w:rsid w:val="00B541A5"/>
    <w:rsid w:val="00B54A77"/>
    <w:rsid w:val="00B55901"/>
    <w:rsid w:val="00B6305B"/>
    <w:rsid w:val="00B741E1"/>
    <w:rsid w:val="00BB0B8A"/>
    <w:rsid w:val="00BB59DC"/>
    <w:rsid w:val="00BC3C51"/>
    <w:rsid w:val="00BC5F82"/>
    <w:rsid w:val="00BD76DF"/>
    <w:rsid w:val="00BE191E"/>
    <w:rsid w:val="00BE28D9"/>
    <w:rsid w:val="00BE3708"/>
    <w:rsid w:val="00BF44DF"/>
    <w:rsid w:val="00C07503"/>
    <w:rsid w:val="00C11199"/>
    <w:rsid w:val="00C114B3"/>
    <w:rsid w:val="00C121B9"/>
    <w:rsid w:val="00C14968"/>
    <w:rsid w:val="00C162CB"/>
    <w:rsid w:val="00C261D4"/>
    <w:rsid w:val="00C40228"/>
    <w:rsid w:val="00C4485D"/>
    <w:rsid w:val="00C46DBF"/>
    <w:rsid w:val="00C60536"/>
    <w:rsid w:val="00C6257D"/>
    <w:rsid w:val="00C6277F"/>
    <w:rsid w:val="00C6538B"/>
    <w:rsid w:val="00C657D4"/>
    <w:rsid w:val="00C72EA3"/>
    <w:rsid w:val="00C7570F"/>
    <w:rsid w:val="00C83ADE"/>
    <w:rsid w:val="00C86244"/>
    <w:rsid w:val="00C8635D"/>
    <w:rsid w:val="00C94758"/>
    <w:rsid w:val="00CA42C8"/>
    <w:rsid w:val="00CA5A0E"/>
    <w:rsid w:val="00CB3649"/>
    <w:rsid w:val="00CB3913"/>
    <w:rsid w:val="00CB58E1"/>
    <w:rsid w:val="00CC25C5"/>
    <w:rsid w:val="00CC36F4"/>
    <w:rsid w:val="00CC7A7E"/>
    <w:rsid w:val="00CD3690"/>
    <w:rsid w:val="00CE41D3"/>
    <w:rsid w:val="00CE5541"/>
    <w:rsid w:val="00D03FB8"/>
    <w:rsid w:val="00D13720"/>
    <w:rsid w:val="00D2088F"/>
    <w:rsid w:val="00D26D5E"/>
    <w:rsid w:val="00D31C43"/>
    <w:rsid w:val="00D32ACB"/>
    <w:rsid w:val="00D3574D"/>
    <w:rsid w:val="00D36F9D"/>
    <w:rsid w:val="00D4322E"/>
    <w:rsid w:val="00D44408"/>
    <w:rsid w:val="00D514AF"/>
    <w:rsid w:val="00D51675"/>
    <w:rsid w:val="00D54455"/>
    <w:rsid w:val="00D674B9"/>
    <w:rsid w:val="00D93482"/>
    <w:rsid w:val="00D93D8E"/>
    <w:rsid w:val="00DA014B"/>
    <w:rsid w:val="00DA20BD"/>
    <w:rsid w:val="00DA2B26"/>
    <w:rsid w:val="00DB0341"/>
    <w:rsid w:val="00DB140E"/>
    <w:rsid w:val="00DB2818"/>
    <w:rsid w:val="00DB3FE2"/>
    <w:rsid w:val="00DC1334"/>
    <w:rsid w:val="00DC2D17"/>
    <w:rsid w:val="00DC37BE"/>
    <w:rsid w:val="00DC3DE5"/>
    <w:rsid w:val="00DD240A"/>
    <w:rsid w:val="00DD2998"/>
    <w:rsid w:val="00DE080A"/>
    <w:rsid w:val="00DE0C1F"/>
    <w:rsid w:val="00DE15F3"/>
    <w:rsid w:val="00DE7D27"/>
    <w:rsid w:val="00DF2D8D"/>
    <w:rsid w:val="00DF56AB"/>
    <w:rsid w:val="00E01BD5"/>
    <w:rsid w:val="00E03592"/>
    <w:rsid w:val="00E03FC9"/>
    <w:rsid w:val="00E25946"/>
    <w:rsid w:val="00E37091"/>
    <w:rsid w:val="00E43F79"/>
    <w:rsid w:val="00E461C5"/>
    <w:rsid w:val="00E47EDF"/>
    <w:rsid w:val="00E548DA"/>
    <w:rsid w:val="00E61420"/>
    <w:rsid w:val="00E62AC4"/>
    <w:rsid w:val="00E72A42"/>
    <w:rsid w:val="00E7394B"/>
    <w:rsid w:val="00E73EB7"/>
    <w:rsid w:val="00EB3F05"/>
    <w:rsid w:val="00EB620D"/>
    <w:rsid w:val="00EC1360"/>
    <w:rsid w:val="00EC5CFC"/>
    <w:rsid w:val="00EC7371"/>
    <w:rsid w:val="00EE5EDD"/>
    <w:rsid w:val="00EE6B39"/>
    <w:rsid w:val="00F113CC"/>
    <w:rsid w:val="00F12BD6"/>
    <w:rsid w:val="00F22D2A"/>
    <w:rsid w:val="00F55BFC"/>
    <w:rsid w:val="00F6362B"/>
    <w:rsid w:val="00F655B7"/>
    <w:rsid w:val="00F82486"/>
    <w:rsid w:val="00F96E8F"/>
    <w:rsid w:val="00FA0D38"/>
    <w:rsid w:val="00FA2756"/>
    <w:rsid w:val="00FB11A2"/>
    <w:rsid w:val="00FC162E"/>
    <w:rsid w:val="00FC7860"/>
    <w:rsid w:val="00FD07C7"/>
    <w:rsid w:val="00FD4409"/>
    <w:rsid w:val="00FD5D08"/>
    <w:rsid w:val="00FF4777"/>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C9B1CD"/>
  <w14:defaultImageDpi w14:val="0"/>
  <w15:docId w15:val="{54ED125F-C676-475F-ADCE-89DE7516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4Char">
    <w:name w:val="Heading 4 Char"/>
    <w:basedOn w:val="DefaultParagraphFont"/>
    <w:link w:val="Heading4"/>
    <w:uiPriority w:val="99"/>
    <w:locked/>
    <w:rPr>
      <w:rFonts w:ascii="Calibri" w:hAnsi="Calibri" w:cs="Calibri"/>
      <w:b/>
      <w:bCs/>
      <w:sz w:val="28"/>
      <w:szCs w:val="28"/>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locked/>
    <w:rPr>
      <w:rFonts w:cs="Times New Roman"/>
      <w:sz w:val="24"/>
      <w:szCs w:val="24"/>
    </w:rPr>
  </w:style>
  <w:style w:type="paragraph" w:styleId="BodyTextIndent2">
    <w:name w:val="Body Text Indent 2"/>
    <w:basedOn w:val="Normal"/>
    <w:link w:val="BodyTextIndent2Char"/>
    <w:uiPriority w:val="99"/>
    <w:pPr>
      <w:ind w:left="1440"/>
    </w:pPr>
    <w:rPr>
      <w:sz w:val="20"/>
      <w:szCs w:val="20"/>
    </w:rPr>
  </w:style>
  <w:style w:type="character" w:customStyle="1" w:styleId="BodyTextIndent2Char">
    <w:name w:val="Body Text Indent 2 Char"/>
    <w:basedOn w:val="DefaultParagraphFont"/>
    <w:link w:val="BodyTextIndent2"/>
    <w:uiPriority w:val="99"/>
    <w:locked/>
    <w:rPr>
      <w:rFonts w:cs="Times New Roman"/>
      <w:sz w:val="24"/>
      <w:szCs w:val="24"/>
    </w:rPr>
  </w:style>
  <w:style w:type="paragraph" w:styleId="TOC8">
    <w:name w:val="toc 8"/>
    <w:basedOn w:val="Normal"/>
    <w:next w:val="Normal"/>
    <w:autoRedefine/>
    <w:uiPriority w:val="99"/>
    <w:pPr>
      <w:ind w:left="168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customStyle="1" w:styleId="PRT">
    <w:name w:val="PRT"/>
    <w:basedOn w:val="Normal"/>
    <w:next w:val="ART"/>
    <w:uiPriority w:val="99"/>
    <w:pPr>
      <w:numPr>
        <w:numId w:val="1"/>
      </w:numPr>
      <w:suppressAutoHyphens/>
      <w:spacing w:before="480"/>
      <w:jc w:val="both"/>
      <w:outlineLvl w:val="0"/>
    </w:pPr>
    <w:rPr>
      <w:sz w:val="22"/>
      <w:szCs w:val="22"/>
    </w:rPr>
  </w:style>
  <w:style w:type="paragraph" w:customStyle="1" w:styleId="SUT">
    <w:name w:val="SUT"/>
    <w:basedOn w:val="Normal"/>
    <w:next w:val="PR1"/>
    <w:uiPriority w:val="99"/>
    <w:pPr>
      <w:numPr>
        <w:ilvl w:val="1"/>
        <w:numId w:val="1"/>
      </w:numPr>
      <w:suppressAutoHyphens/>
      <w:spacing w:before="240"/>
      <w:jc w:val="both"/>
      <w:outlineLvl w:val="0"/>
    </w:pPr>
    <w:rPr>
      <w:sz w:val="22"/>
      <w:szCs w:val="22"/>
    </w:rPr>
  </w:style>
  <w:style w:type="paragraph" w:customStyle="1" w:styleId="DST">
    <w:name w:val="DST"/>
    <w:basedOn w:val="Normal"/>
    <w:next w:val="PR1"/>
    <w:uiPriority w:val="99"/>
    <w:pPr>
      <w:numPr>
        <w:ilvl w:val="2"/>
        <w:numId w:val="1"/>
      </w:numPr>
      <w:suppressAutoHyphens/>
      <w:spacing w:before="240"/>
      <w:jc w:val="both"/>
      <w:outlineLvl w:val="0"/>
    </w:pPr>
    <w:rPr>
      <w:sz w:val="22"/>
      <w:szCs w:val="22"/>
    </w:rPr>
  </w:style>
  <w:style w:type="paragraph" w:customStyle="1" w:styleId="ART">
    <w:name w:val="ART"/>
    <w:basedOn w:val="Normal"/>
    <w:next w:val="PR1"/>
    <w:uiPriority w:val="99"/>
    <w:pPr>
      <w:numPr>
        <w:ilvl w:val="3"/>
        <w:numId w:val="1"/>
      </w:numPr>
      <w:suppressAutoHyphens/>
      <w:spacing w:before="480"/>
      <w:jc w:val="both"/>
      <w:outlineLvl w:val="1"/>
    </w:pPr>
    <w:rPr>
      <w:sz w:val="22"/>
      <w:szCs w:val="22"/>
    </w:rPr>
  </w:style>
  <w:style w:type="paragraph" w:customStyle="1" w:styleId="PR1">
    <w:name w:val="PR1"/>
    <w:basedOn w:val="Normal"/>
    <w:uiPriority w:val="99"/>
    <w:pPr>
      <w:numPr>
        <w:ilvl w:val="4"/>
        <w:numId w:val="1"/>
      </w:numPr>
      <w:suppressAutoHyphens/>
      <w:spacing w:before="240"/>
      <w:jc w:val="both"/>
      <w:outlineLvl w:val="2"/>
    </w:pPr>
    <w:rPr>
      <w:sz w:val="22"/>
      <w:szCs w:val="22"/>
    </w:rPr>
  </w:style>
  <w:style w:type="paragraph" w:customStyle="1" w:styleId="PR2">
    <w:name w:val="PR2"/>
    <w:basedOn w:val="Normal"/>
    <w:uiPriority w:val="99"/>
    <w:pPr>
      <w:numPr>
        <w:ilvl w:val="5"/>
        <w:numId w:val="1"/>
      </w:numPr>
      <w:suppressAutoHyphens/>
      <w:jc w:val="both"/>
      <w:outlineLvl w:val="3"/>
    </w:pPr>
    <w:rPr>
      <w:sz w:val="22"/>
      <w:szCs w:val="22"/>
    </w:rPr>
  </w:style>
  <w:style w:type="paragraph" w:customStyle="1" w:styleId="PR3">
    <w:name w:val="PR3"/>
    <w:basedOn w:val="Normal"/>
    <w:uiPriority w:val="99"/>
    <w:pPr>
      <w:numPr>
        <w:ilvl w:val="6"/>
        <w:numId w:val="1"/>
      </w:numPr>
      <w:suppressAutoHyphens/>
      <w:jc w:val="both"/>
      <w:outlineLvl w:val="4"/>
    </w:pPr>
    <w:rPr>
      <w:sz w:val="22"/>
      <w:szCs w:val="22"/>
    </w:rPr>
  </w:style>
  <w:style w:type="paragraph" w:customStyle="1" w:styleId="PR4">
    <w:name w:val="PR4"/>
    <w:basedOn w:val="Normal"/>
    <w:uiPriority w:val="99"/>
    <w:pPr>
      <w:numPr>
        <w:ilvl w:val="7"/>
        <w:numId w:val="1"/>
      </w:numPr>
      <w:suppressAutoHyphens/>
      <w:jc w:val="both"/>
      <w:outlineLvl w:val="5"/>
    </w:pPr>
    <w:rPr>
      <w:sz w:val="22"/>
      <w:szCs w:val="22"/>
    </w:rPr>
  </w:style>
  <w:style w:type="paragraph" w:customStyle="1" w:styleId="PR5">
    <w:name w:val="PR5"/>
    <w:basedOn w:val="Normal"/>
    <w:uiPriority w:val="99"/>
    <w:pPr>
      <w:numPr>
        <w:ilvl w:val="8"/>
        <w:numId w:val="1"/>
      </w:numPr>
      <w:suppressAutoHyphens/>
      <w:jc w:val="both"/>
      <w:outlineLvl w:val="6"/>
    </w:pPr>
    <w:rPr>
      <w:sz w:val="22"/>
      <w:szCs w:val="2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ListParagraph">
    <w:name w:val="List Paragraph"/>
    <w:basedOn w:val="Normal"/>
    <w:uiPriority w:val="34"/>
    <w:qFormat/>
    <w:rsid w:val="00873232"/>
    <w:pPr>
      <w:ind w:left="720"/>
    </w:pPr>
  </w:style>
  <w:style w:type="character" w:styleId="Hyperlink">
    <w:name w:val="Hyperlink"/>
    <w:basedOn w:val="DefaultParagraphFont"/>
    <w:uiPriority w:val="99"/>
    <w:unhideWhenUsed/>
    <w:rsid w:val="00765EA2"/>
    <w:rPr>
      <w:color w:val="0000FF" w:themeColor="hyperlink"/>
      <w:u w:val="single"/>
    </w:rPr>
  </w:style>
  <w:style w:type="character" w:styleId="FollowedHyperlink">
    <w:name w:val="FollowedHyperlink"/>
    <w:basedOn w:val="DefaultParagraphFont"/>
    <w:uiPriority w:val="99"/>
    <w:semiHidden/>
    <w:unhideWhenUsed/>
    <w:rsid w:val="00AE24A1"/>
    <w:rPr>
      <w:color w:val="800080" w:themeColor="followedHyperlink"/>
      <w:u w:val="single"/>
    </w:rPr>
  </w:style>
  <w:style w:type="paragraph" w:styleId="NormalWeb">
    <w:name w:val="Normal (Web)"/>
    <w:basedOn w:val="Normal"/>
    <w:uiPriority w:val="99"/>
    <w:semiHidden/>
    <w:unhideWhenUsed/>
    <w:rsid w:val="005123E4"/>
    <w:pPr>
      <w:autoSpaceDE/>
      <w:autoSpaceDN/>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0D4402"/>
    <w:rPr>
      <w:color w:val="808080"/>
      <w:shd w:val="clear" w:color="auto" w:fill="E6E6E6"/>
    </w:rPr>
  </w:style>
  <w:style w:type="paragraph" w:customStyle="1" w:styleId="ARCATArticle">
    <w:name w:val="ARCAT Article"/>
    <w:rsid w:val="00F6362B"/>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Paragraph">
    <w:name w:val="ARCAT Paragraph"/>
    <w:uiPriority w:val="99"/>
    <w:rsid w:val="00F6362B"/>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ARCATSubPara">
    <w:name w:val="ARCAT SubPara"/>
    <w:uiPriority w:val="99"/>
    <w:rsid w:val="00F6362B"/>
    <w:pPr>
      <w:widowControl w:val="0"/>
      <w:autoSpaceDE w:val="0"/>
      <w:autoSpaceDN w:val="0"/>
      <w:adjustRightInd w:val="0"/>
      <w:spacing w:after="0" w:line="240" w:lineRule="auto"/>
      <w:ind w:left="1728" w:hanging="576"/>
    </w:pPr>
    <w:rPr>
      <w:rFonts w:ascii="Arial" w:eastAsia="Times New Roman" w:hAnsi="Arial" w:cs="Arial"/>
      <w:sz w:val="20"/>
      <w:szCs w:val="20"/>
    </w:rPr>
  </w:style>
  <w:style w:type="paragraph" w:customStyle="1" w:styleId="ARCATSubSub1">
    <w:name w:val="ARCAT SubSub1"/>
    <w:rsid w:val="00F6362B"/>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ARCATSubSub2">
    <w:name w:val="ARCAT SubSub2"/>
    <w:rsid w:val="00F6362B"/>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rsid w:val="00F6362B"/>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4">
    <w:name w:val="ARCAT SubSub4"/>
    <w:rsid w:val="00F6362B"/>
    <w:pPr>
      <w:widowControl w:val="0"/>
      <w:autoSpaceDE w:val="0"/>
      <w:autoSpaceDN w:val="0"/>
      <w:adjustRightInd w:val="0"/>
      <w:spacing w:after="0" w:line="240" w:lineRule="auto"/>
      <w:ind w:left="4032" w:hanging="576"/>
    </w:pPr>
    <w:rPr>
      <w:rFonts w:ascii="Arial" w:eastAsia="Times New Roman" w:hAnsi="Arial" w:cs="Arial"/>
      <w:sz w:val="20"/>
      <w:szCs w:val="20"/>
    </w:rPr>
  </w:style>
  <w:style w:type="paragraph" w:customStyle="1" w:styleId="ARCATSubSub5">
    <w:name w:val="ARCAT SubSub5"/>
    <w:rsid w:val="00F6362B"/>
    <w:pPr>
      <w:widowControl w:val="0"/>
      <w:autoSpaceDE w:val="0"/>
      <w:autoSpaceDN w:val="0"/>
      <w:adjustRightInd w:val="0"/>
      <w:spacing w:after="0" w:line="240" w:lineRule="auto"/>
      <w:ind w:left="4608" w:hanging="576"/>
    </w:pPr>
    <w:rPr>
      <w:rFonts w:ascii="Arial" w:eastAsia="Times New Roman" w:hAnsi="Arial" w:cs="Arial"/>
      <w:sz w:val="20"/>
      <w:szCs w:val="20"/>
    </w:rPr>
  </w:style>
  <w:style w:type="paragraph" w:styleId="EndnoteText">
    <w:name w:val="endnote text"/>
    <w:basedOn w:val="Normal"/>
    <w:link w:val="EndnoteTextChar"/>
    <w:uiPriority w:val="99"/>
    <w:semiHidden/>
    <w:unhideWhenUsed/>
    <w:rsid w:val="006412B6"/>
    <w:rPr>
      <w:sz w:val="20"/>
      <w:szCs w:val="20"/>
    </w:rPr>
  </w:style>
  <w:style w:type="character" w:customStyle="1" w:styleId="EndnoteTextChar">
    <w:name w:val="Endnote Text Char"/>
    <w:basedOn w:val="DefaultParagraphFont"/>
    <w:link w:val="EndnoteText"/>
    <w:uiPriority w:val="99"/>
    <w:semiHidden/>
    <w:rsid w:val="006412B6"/>
    <w:rPr>
      <w:rFonts w:ascii="Times New Roman" w:hAnsi="Times New Roman"/>
      <w:sz w:val="20"/>
      <w:szCs w:val="20"/>
    </w:rPr>
  </w:style>
  <w:style w:type="character" w:styleId="EndnoteReference">
    <w:name w:val="endnote reference"/>
    <w:basedOn w:val="DefaultParagraphFont"/>
    <w:uiPriority w:val="99"/>
    <w:semiHidden/>
    <w:unhideWhenUsed/>
    <w:rsid w:val="006412B6"/>
    <w:rPr>
      <w:vertAlign w:val="superscript"/>
    </w:rPr>
  </w:style>
  <w:style w:type="character" w:styleId="UnresolvedMention">
    <w:name w:val="Unresolved Mention"/>
    <w:basedOn w:val="DefaultParagraphFont"/>
    <w:uiPriority w:val="99"/>
    <w:semiHidden/>
    <w:unhideWhenUsed/>
    <w:rsid w:val="003E50FF"/>
    <w:rPr>
      <w:color w:val="808080"/>
      <w:shd w:val="clear" w:color="auto" w:fill="E6E6E6"/>
    </w:rPr>
  </w:style>
  <w:style w:type="paragraph" w:customStyle="1" w:styleId="ARCATPart">
    <w:name w:val="ARCAT Part"/>
    <w:basedOn w:val="Normal"/>
    <w:next w:val="Normal"/>
    <w:autoRedefine/>
    <w:rsid w:val="00155D8A"/>
    <w:pPr>
      <w:tabs>
        <w:tab w:val="left" w:pos="0"/>
        <w:tab w:val="left" w:pos="576"/>
        <w:tab w:val="num" w:pos="86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djustRightInd w:val="0"/>
      <w:ind w:left="864" w:hanging="864"/>
    </w:pPr>
    <w:rPr>
      <w:rFonts w:ascii="Arial" w:eastAsia="Times New Roman" w:hAnsi="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447974">
      <w:marLeft w:val="0"/>
      <w:marRight w:val="0"/>
      <w:marTop w:val="0"/>
      <w:marBottom w:val="0"/>
      <w:divBdr>
        <w:top w:val="none" w:sz="0" w:space="0" w:color="auto"/>
        <w:left w:val="none" w:sz="0" w:space="0" w:color="auto"/>
        <w:bottom w:val="none" w:sz="0" w:space="0" w:color="auto"/>
        <w:right w:val="none" w:sz="0" w:space="0" w:color="auto"/>
      </w:divBdr>
    </w:div>
    <w:div w:id="272447975">
      <w:marLeft w:val="0"/>
      <w:marRight w:val="0"/>
      <w:marTop w:val="0"/>
      <w:marBottom w:val="0"/>
      <w:divBdr>
        <w:top w:val="none" w:sz="0" w:space="0" w:color="auto"/>
        <w:left w:val="none" w:sz="0" w:space="0" w:color="auto"/>
        <w:bottom w:val="none" w:sz="0" w:space="0" w:color="auto"/>
        <w:right w:val="none" w:sz="0" w:space="0" w:color="auto"/>
      </w:divBdr>
    </w:div>
    <w:div w:id="1167524274">
      <w:bodyDiv w:val="1"/>
      <w:marLeft w:val="0"/>
      <w:marRight w:val="0"/>
      <w:marTop w:val="0"/>
      <w:marBottom w:val="0"/>
      <w:divBdr>
        <w:top w:val="none" w:sz="0" w:space="0" w:color="auto"/>
        <w:left w:val="none" w:sz="0" w:space="0" w:color="auto"/>
        <w:bottom w:val="none" w:sz="0" w:space="0" w:color="auto"/>
        <w:right w:val="none" w:sz="0" w:space="0" w:color="auto"/>
      </w:divBdr>
    </w:div>
    <w:div w:id="1329017717">
      <w:bodyDiv w:val="1"/>
      <w:marLeft w:val="0"/>
      <w:marRight w:val="0"/>
      <w:marTop w:val="0"/>
      <w:marBottom w:val="0"/>
      <w:divBdr>
        <w:top w:val="none" w:sz="0" w:space="0" w:color="auto"/>
        <w:left w:val="none" w:sz="0" w:space="0" w:color="auto"/>
        <w:bottom w:val="none" w:sz="0" w:space="0" w:color="auto"/>
        <w:right w:val="none" w:sz="0" w:space="0" w:color="auto"/>
      </w:divBdr>
    </w:div>
    <w:div w:id="17472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berlock.com" TargetMode="External"/><Relationship Id="rId18" Type="http://schemas.openxmlformats.org/officeDocument/2006/relationships/hyperlink" Target="mailto:DST@icp-construction.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pecifications@icp-construction.com" TargetMode="External"/><Relationship Id="rId7" Type="http://schemas.openxmlformats.org/officeDocument/2006/relationships/settings" Target="settings.xml"/><Relationship Id="rId12" Type="http://schemas.openxmlformats.org/officeDocument/2006/relationships/hyperlink" Target="mailto:DST@icp-construction.com" TargetMode="External"/><Relationship Id="rId17" Type="http://schemas.openxmlformats.org/officeDocument/2006/relationships/hyperlink" Target="http://www.icp-construction.com/dst"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fiberloc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p-construction.com/ds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iberlock.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ixallpai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xallpaint.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5D29D5DCD874C8C25670FC46335A2" ma:contentTypeVersion="13" ma:contentTypeDescription="Create a new document." ma:contentTypeScope="" ma:versionID="6b2d143d570ed94f51e87a6dedcdf432">
  <xsd:schema xmlns:xsd="http://www.w3.org/2001/XMLSchema" xmlns:xs="http://www.w3.org/2001/XMLSchema" xmlns:p="http://schemas.microsoft.com/office/2006/metadata/properties" xmlns:ns3="d02eaffe-866b-4e40-8deb-a2a4d9b55060" xmlns:ns4="4bce7ea0-0410-4274-a239-13999c4e7026" targetNamespace="http://schemas.microsoft.com/office/2006/metadata/properties" ma:root="true" ma:fieldsID="5c46a4fcd990bc90fdb25d3506fc5b28" ns3:_="" ns4:_="">
    <xsd:import namespace="d02eaffe-866b-4e40-8deb-a2a4d9b55060"/>
    <xsd:import namespace="4bce7ea0-0410-4274-a239-13999c4e7026"/>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eaffe-866b-4e40-8deb-a2a4d9b550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e7ea0-0410-4274-a239-13999c4e702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2086F-FA41-41FF-825B-9C414BDEC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eaffe-866b-4e40-8deb-a2a4d9b55060"/>
    <ds:schemaRef ds:uri="4bce7ea0-0410-4274-a239-13999c4e7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22039-3AB2-4588-B405-A20F993F0DA6}">
  <ds:schemaRefs>
    <ds:schemaRef ds:uri="http://schemas.microsoft.com/sharepoint/v3/contenttype/forms"/>
  </ds:schemaRefs>
</ds:datastoreItem>
</file>

<file path=customXml/itemProps3.xml><?xml version="1.0" encoding="utf-8"?>
<ds:datastoreItem xmlns:ds="http://schemas.openxmlformats.org/officeDocument/2006/customXml" ds:itemID="{941871DA-E228-4AE5-9BA2-F378B39785F8}">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4bce7ea0-0410-4274-a239-13999c4e7026"/>
    <ds:schemaRef ds:uri="http://schemas.openxmlformats.org/package/2006/metadata/core-properties"/>
    <ds:schemaRef ds:uri="http://schemas.microsoft.com/office/infopath/2007/PartnerControls"/>
    <ds:schemaRef ds:uri="d02eaffe-866b-4e40-8deb-a2a4d9b55060"/>
    <ds:schemaRef ds:uri="http://purl.org/dc/dcmitype/"/>
  </ds:schemaRefs>
</ds:datastoreItem>
</file>

<file path=customXml/itemProps4.xml><?xml version="1.0" encoding="utf-8"?>
<ds:datastoreItem xmlns:ds="http://schemas.openxmlformats.org/officeDocument/2006/customXml" ds:itemID="{0681B488-07E6-40A0-9137-392C28FF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4410</Words>
  <Characters>26287</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_______DIVISION 9 - FINISHES</vt:lpstr>
    </vt:vector>
  </TitlesOfParts>
  <Company>Micron Electronics, Inc.</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_______DIVISION 9 - FINISHES</dc:title>
  <dc:creator>Preferred Customer</dc:creator>
  <cp:lastModifiedBy>Cole Stanton</cp:lastModifiedBy>
  <cp:revision>2</cp:revision>
  <cp:lastPrinted>2018-04-26T13:34:00Z</cp:lastPrinted>
  <dcterms:created xsi:type="dcterms:W3CDTF">2019-09-24T14:52:00Z</dcterms:created>
  <dcterms:modified xsi:type="dcterms:W3CDTF">2019-09-24T14:52:00Z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0x01010081D5D29D5DCD874C8C25670FC46335A2</vt:lpwstr>
  </property>
</Properties>
</file>